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jc w:val="distribute"/>
        <w:textAlignment w:val="auto"/>
        <w:rPr>
          <w:del w:id="0" w:author="蒋真" w:date="2024-04-02T15:45:29Z"/>
          <w:rFonts w:hint="eastAsia" w:ascii="方正小标宋_GBK" w:hAnsi="方正小标宋_GBK" w:eastAsia="方正小标宋_GBK" w:cs="方正小标宋_GBK"/>
          <w:b w:val="0"/>
          <w:bCs/>
          <w:color w:val="C00000"/>
          <w:sz w:val="44"/>
          <w:szCs w:val="28"/>
          <w:lang w:eastAsia="zh-CN"/>
        </w:rPr>
      </w:pPr>
      <w:del w:id="1" w:author="蒋真" w:date="2024-04-02T15:45:29Z">
        <w:r>
          <w:rPr>
            <w:rFonts w:hint="eastAsia" w:ascii="方正小标宋_GBK" w:hAnsi="方正小标宋_GBK" w:eastAsia="方正小标宋_GBK" w:cs="方正小标宋_GBK"/>
            <w:b w:val="0"/>
            <w:bCs/>
            <w:color w:val="C00000"/>
            <w:sz w:val="44"/>
            <w:szCs w:val="28"/>
            <w:lang w:eastAsia="zh-CN"/>
          </w:rPr>
          <w:delText>深圳市卫生健康能力建设和继续教育中心</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jc w:val="distribute"/>
        <w:textAlignment w:val="auto"/>
        <w:rPr>
          <w:del w:id="2" w:author="蒋真" w:date="2024-04-02T15:45:29Z"/>
          <w:rFonts w:hint="eastAsia" w:ascii="方正小标宋_GBK" w:hAnsi="方正小标宋_GBK" w:eastAsia="方正小标宋_GBK" w:cs="方正小标宋_GBK"/>
          <w:b w:val="0"/>
          <w:bCs/>
          <w:color w:val="C00000"/>
          <w:sz w:val="44"/>
          <w:szCs w:val="28"/>
          <w:u w:val="thick"/>
          <w:lang w:eastAsia="zh-CN"/>
          <w:rPrChange w:id="3" w:author="jiangzhen" w:date="2024-04-01T15:33:11Z">
            <w:rPr>
              <w:del w:id="4" w:author="蒋真" w:date="2024-04-02T15:45:29Z"/>
              <w:rFonts w:hint="eastAsia" w:ascii="方正小标宋_GBK" w:hAnsi="方正小标宋_GBK" w:eastAsia="方正小标宋_GBK" w:cs="方正小标宋_GBK"/>
              <w:b w:val="0"/>
              <w:bCs/>
              <w:color w:val="C00000"/>
              <w:sz w:val="44"/>
              <w:szCs w:val="28"/>
              <w:u w:val="double"/>
              <w:lang w:eastAsia="zh-CN"/>
            </w:rPr>
          </w:rPrChange>
        </w:rPr>
      </w:pPr>
      <w:del w:id="5" w:author="蒋真" w:date="2024-04-02T15:45:29Z">
        <w:r>
          <w:rPr>
            <w:rFonts w:hint="eastAsia" w:ascii="方正小标宋_GBK" w:hAnsi="方正小标宋_GBK" w:eastAsia="方正小标宋_GBK" w:cs="方正小标宋_GBK"/>
            <w:b w:val="0"/>
            <w:bCs/>
            <w:color w:val="C00000"/>
            <w:sz w:val="44"/>
            <w:szCs w:val="28"/>
            <w:u w:val="thick"/>
            <w:lang w:eastAsia="zh-CN"/>
            <w:rPrChange w:id="6" w:author="jiangzhen" w:date="2024-04-01T15:33:11Z">
              <w:rPr>
                <w:rFonts w:hint="eastAsia" w:ascii="方正小标宋_GBK" w:hAnsi="方正小标宋_GBK" w:eastAsia="方正小标宋_GBK" w:cs="方正小标宋_GBK"/>
                <w:b w:val="0"/>
                <w:bCs/>
                <w:color w:val="C00000"/>
                <w:sz w:val="44"/>
                <w:szCs w:val="28"/>
                <w:u w:val="double"/>
                <w:lang w:eastAsia="zh-CN"/>
              </w:rPr>
            </w:rPrChange>
          </w:rPr>
          <w:delText>深圳市医防融合国际全科医学项目组</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del w:id="8" w:author="蒋真" w:date="2024-04-02T15:45:29Z"/>
          <w:rFonts w:hint="eastAsia" w:ascii="方正小标宋_GBK" w:hAnsi="方正小标宋_GBK" w:eastAsia="方正小标宋_GBK" w:cs="方正小标宋_GBK"/>
          <w:b w:val="0"/>
          <w:bCs/>
          <w:sz w:val="44"/>
          <w:szCs w:val="32"/>
        </w:rPr>
      </w:pPr>
      <w:del w:id="9" w:author="蒋真" w:date="2024-04-02T15:45:29Z">
        <w:r>
          <w:rPr>
            <w:sz w:val="44"/>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8890</wp:posOffset>
                  </wp:positionV>
                  <wp:extent cx="5618480" cy="698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8480" cy="6985"/>
                          </a:xfrm>
                          <a:prstGeom prst="line">
                            <a:avLst/>
                          </a:prstGeom>
                          <a:ln w="9525" cap="flat" cmpd="sng">
                            <a:solidFill>
                              <a:srgbClr val="C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25pt;margin-top:0.7pt;height:0.55pt;width:442.4pt;z-index:251659264;mso-width-relative:page;mso-height-relative:page;" filled="f" stroked="t" coordsize="21600,21600" o:gfxdata="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C/jHKHVAAAABQEAAA8AAAAAAAAAAQAgAAAAOAAAAGRycy9kb3ducmV2LnhtbFBLAQIU&#10;ABQAAAAIAIdO4kAO32/r4AEAAJwDAAAOAAAAAAAAAAEAIAAAADoBAABkcnMvZTJvRG9jLnhtbFBL&#10;BQYAAAAABgAGAFkBAACMBQAAAAA=&#10;">
                  <v:fill on="f" focussize="0,0"/>
                  <v:stroke color="#C00000" joinstyle="round"/>
                  <v:imagedata o:title=""/>
                  <o:lock v:ext="edit" aspectratio="f"/>
                </v:line>
              </w:pict>
            </mc:Fallback>
          </mc:AlternateContent>
        </w:r>
      </w:del>
      <w:del w:id="11" w:author="蒋真" w:date="2024-04-02T15:45:29Z">
        <w:r>
          <w:rPr>
            <w:rFonts w:hint="eastAsia" w:ascii="方正小标宋_GBK" w:hAnsi="方正小标宋_GBK" w:eastAsia="方正小标宋_GBK" w:cs="方正小标宋_GBK"/>
            <w:b w:val="0"/>
            <w:bCs/>
            <w:sz w:val="44"/>
            <w:szCs w:val="32"/>
          </w:rPr>
          <w:delText>关于开展202</w:delText>
        </w:r>
      </w:del>
      <w:del w:id="12" w:author="蒋真" w:date="2024-04-02T15:45:29Z">
        <w:r>
          <w:rPr>
            <w:rFonts w:hint="eastAsia" w:ascii="方正小标宋_GBK" w:hAnsi="方正小标宋_GBK" w:eastAsia="方正小标宋_GBK" w:cs="方正小标宋_GBK"/>
            <w:b w:val="0"/>
            <w:bCs/>
            <w:sz w:val="44"/>
            <w:szCs w:val="32"/>
            <w:lang w:val="en-US" w:eastAsia="zh-CN"/>
          </w:rPr>
          <w:delText>4</w:delText>
        </w:r>
      </w:del>
      <w:del w:id="13" w:author="蒋真" w:date="2024-04-02T15:45:29Z">
        <w:r>
          <w:rPr>
            <w:rFonts w:hint="eastAsia" w:ascii="方正小标宋_GBK" w:hAnsi="方正小标宋_GBK" w:eastAsia="方正小标宋_GBK" w:cs="方正小标宋_GBK"/>
            <w:b w:val="0"/>
            <w:bCs/>
            <w:sz w:val="44"/>
            <w:szCs w:val="32"/>
          </w:rPr>
          <w:delText>年医防融合培训项目全科</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del w:id="14" w:author="蒋真" w:date="2024-04-02T15:45:29Z"/>
          <w:rFonts w:hint="eastAsia" w:ascii="方正小标宋_GBK" w:hAnsi="方正小标宋_GBK" w:eastAsia="方正小标宋_GBK" w:cs="方正小标宋_GBK"/>
          <w:b w:val="0"/>
          <w:bCs/>
          <w:sz w:val="44"/>
          <w:szCs w:val="32"/>
        </w:rPr>
      </w:pPr>
      <w:del w:id="15" w:author="蒋真" w:date="2024-04-02T15:45:29Z">
        <w:r>
          <w:rPr>
            <w:rFonts w:hint="eastAsia" w:ascii="方正小标宋_GBK" w:hAnsi="方正小标宋_GBK" w:eastAsia="方正小标宋_GBK" w:cs="方正小标宋_GBK"/>
            <w:b w:val="0"/>
            <w:bCs/>
            <w:sz w:val="44"/>
            <w:szCs w:val="32"/>
          </w:rPr>
          <w:delText>医生照顾患者常见心理问题核心能力</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del w:id="16" w:author="蒋真" w:date="2024-04-02T15:45:29Z"/>
          <w:rFonts w:hint="eastAsia" w:ascii="方正小标宋_GBK" w:hAnsi="方正小标宋_GBK" w:eastAsia="方正小标宋_GBK" w:cs="方正小标宋_GBK"/>
          <w:b w:val="0"/>
          <w:bCs/>
          <w:sz w:val="44"/>
          <w:szCs w:val="32"/>
        </w:rPr>
      </w:pPr>
      <w:del w:id="17" w:author="蒋真" w:date="2024-04-02T15:45:29Z">
        <w:r>
          <w:rPr>
            <w:rFonts w:hint="eastAsia" w:ascii="方正小标宋_GBK" w:hAnsi="方正小标宋_GBK" w:eastAsia="方正小标宋_GBK" w:cs="方正小标宋_GBK"/>
            <w:b w:val="0"/>
            <w:bCs/>
            <w:sz w:val="44"/>
            <w:szCs w:val="32"/>
          </w:rPr>
          <w:delText>培训班的通知</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del w:id="18" w:author="蒋真" w:date="2024-04-02T15:45:29Z"/>
          <w:rFonts w:hint="eastAsia" w:ascii="方正小标宋_GBK" w:hAnsi="方正小标宋_GBK" w:eastAsia="方正小标宋_GBK" w:cs="方正小标宋_GBK"/>
          <w:b w:val="0"/>
          <w:bCs/>
          <w:sz w:val="44"/>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rPr>
          <w:del w:id="19" w:author="蒋真" w:date="2024-04-02T15:45:29Z"/>
          <w:rFonts w:hint="eastAsia" w:ascii="仿宋_GB2312" w:hAnsi="仿宋_GB2312" w:eastAsia="仿宋_GB2312" w:cs="仿宋_GB2312"/>
          <w:b w:val="0"/>
          <w:bCs w:val="0"/>
          <w:sz w:val="32"/>
          <w:szCs w:val="32"/>
        </w:rPr>
      </w:pPr>
      <w:del w:id="20" w:author="蒋真" w:date="2024-04-02T15:45:29Z">
        <w:r>
          <w:rPr>
            <w:rFonts w:hint="eastAsia" w:ascii="仿宋_GB2312" w:hAnsi="仿宋_GB2312" w:eastAsia="仿宋_GB2312" w:cs="仿宋_GB2312"/>
            <w:b w:val="0"/>
            <w:bCs w:val="0"/>
            <w:sz w:val="32"/>
            <w:szCs w:val="32"/>
          </w:rPr>
          <w:delText>各有关单位：</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del w:id="21" w:author="蒋真" w:date="2024-04-02T15:45:29Z"/>
          <w:rFonts w:hint="eastAsia" w:ascii="仿宋_GB2312" w:hAnsi="仿宋_GB2312" w:eastAsia="仿宋_GB2312" w:cs="仿宋_GB2312"/>
          <w:b w:val="0"/>
          <w:bCs w:val="0"/>
          <w:sz w:val="32"/>
          <w:szCs w:val="32"/>
        </w:rPr>
      </w:pPr>
      <w:del w:id="22" w:author="蒋真" w:date="2024-04-02T15:45:29Z">
        <w:r>
          <w:rPr>
            <w:rFonts w:hint="eastAsia" w:ascii="仿宋_GB2312" w:hAnsi="仿宋_GB2312" w:eastAsia="仿宋_GB2312" w:cs="仿宋_GB2312"/>
            <w:b w:val="0"/>
            <w:bCs w:val="0"/>
            <w:sz w:val="32"/>
            <w:szCs w:val="32"/>
          </w:rPr>
          <w:delText>为贯彻落实《市卫生健康委关于印发深圳市推动市属医院专家进社区 推进医防融合发展的实施方案的通知》〔深卫健体改〔2019〕25号〕要求，以基层医务人员实际工作需求为导向，</w:delText>
        </w:r>
      </w:del>
      <w:del w:id="23" w:author="蒋真" w:date="2024-04-02T15:45:29Z">
        <w:r>
          <w:rPr>
            <w:rFonts w:hint="eastAsia" w:ascii="仿宋_GB2312" w:hAnsi="仿宋_GB2312" w:eastAsia="仿宋_GB2312" w:cs="仿宋_GB2312"/>
            <w:b w:val="0"/>
            <w:bCs w:val="0"/>
            <w:sz w:val="32"/>
            <w:szCs w:val="32"/>
            <w:lang w:eastAsia="zh-CN"/>
          </w:rPr>
          <w:delText>提高</w:delText>
        </w:r>
      </w:del>
      <w:del w:id="24" w:author="蒋真" w:date="2024-04-02T15:45:29Z">
        <w:r>
          <w:rPr>
            <w:rFonts w:hint="eastAsia" w:ascii="仿宋_GB2312" w:hAnsi="仿宋_GB2312" w:eastAsia="仿宋_GB2312" w:cs="仿宋_GB2312"/>
            <w:b w:val="0"/>
            <w:bCs/>
            <w:sz w:val="32"/>
            <w:szCs w:val="32"/>
            <w:vertAlign w:val="baseline"/>
            <w:lang w:eastAsia="zh-CN"/>
          </w:rPr>
          <w:delText>全科医生照顾患者常见心理问题核心能力</w:delText>
        </w:r>
      </w:del>
      <w:del w:id="25" w:author="蒋真" w:date="2024-04-02T15:45:29Z">
        <w:r>
          <w:rPr>
            <w:rFonts w:hint="eastAsia" w:ascii="仿宋_GB2312" w:hAnsi="仿宋_GB2312" w:eastAsia="仿宋_GB2312" w:cs="仿宋_GB2312"/>
            <w:b w:val="0"/>
            <w:bCs w:val="0"/>
            <w:sz w:val="32"/>
            <w:szCs w:val="32"/>
          </w:rPr>
          <w:delText>，市卫健能教中心联合市医防融合</w:delText>
        </w:r>
      </w:del>
      <w:del w:id="26" w:author="蒋真" w:date="2024-04-02T15:45:29Z">
        <w:r>
          <w:rPr>
            <w:rFonts w:hint="eastAsia" w:ascii="仿宋_GB2312" w:hAnsi="仿宋_GB2312" w:eastAsia="仿宋_GB2312" w:cs="仿宋_GB2312"/>
            <w:b w:val="0"/>
            <w:bCs w:val="0"/>
            <w:sz w:val="32"/>
            <w:szCs w:val="32"/>
            <w:lang w:eastAsia="zh-CN"/>
          </w:rPr>
          <w:delText>国际全科医学</w:delText>
        </w:r>
      </w:del>
      <w:del w:id="27" w:author="蒋真" w:date="2024-04-02T15:45:29Z">
        <w:r>
          <w:rPr>
            <w:rFonts w:hint="eastAsia" w:ascii="仿宋_GB2312" w:hAnsi="仿宋_GB2312" w:eastAsia="仿宋_GB2312" w:cs="仿宋_GB2312"/>
            <w:b w:val="0"/>
            <w:bCs w:val="0"/>
            <w:sz w:val="32"/>
            <w:szCs w:val="32"/>
          </w:rPr>
          <w:delText>项目组开展202</w:delText>
        </w:r>
      </w:del>
      <w:del w:id="28" w:author="蒋真" w:date="2024-04-02T15:45:29Z">
        <w:r>
          <w:rPr>
            <w:rFonts w:hint="eastAsia" w:ascii="仿宋_GB2312" w:hAnsi="仿宋_GB2312" w:eastAsia="仿宋_GB2312" w:cs="仿宋_GB2312"/>
            <w:b w:val="0"/>
            <w:bCs w:val="0"/>
            <w:sz w:val="32"/>
            <w:szCs w:val="32"/>
            <w:lang w:val="en-US" w:eastAsia="zh-CN"/>
          </w:rPr>
          <w:delText>4</w:delText>
        </w:r>
      </w:del>
      <w:del w:id="29" w:author="蒋真" w:date="2024-04-02T15:45:29Z">
        <w:r>
          <w:rPr>
            <w:rFonts w:hint="eastAsia" w:ascii="仿宋_GB2312" w:hAnsi="仿宋_GB2312" w:eastAsia="仿宋_GB2312" w:cs="仿宋_GB2312"/>
            <w:b w:val="0"/>
            <w:bCs w:val="0"/>
            <w:sz w:val="32"/>
            <w:szCs w:val="32"/>
          </w:rPr>
          <w:delText>年医防融合培训项目全科医生照顾患者常见心理问题核心能力培训班。现将有关事项通知如下：</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30" w:author="蒋真" w:date="2024-04-02T15:45:29Z"/>
          <w:rFonts w:hint="eastAsia" w:ascii="方正黑体_GBK" w:hAnsi="方正黑体_GBK" w:eastAsia="方正黑体_GBK" w:cs="方正黑体_GBK"/>
          <w:b w:val="0"/>
          <w:bCs w:val="0"/>
          <w:sz w:val="32"/>
          <w:szCs w:val="32"/>
        </w:rPr>
      </w:pPr>
      <w:del w:id="31" w:author="蒋真" w:date="2024-04-02T15:45:29Z">
        <w:r>
          <w:rPr>
            <w:rFonts w:hint="eastAsia" w:ascii="方正黑体_GBK" w:hAnsi="方正黑体_GBK" w:eastAsia="方正黑体_GBK" w:cs="方正黑体_GBK"/>
            <w:b w:val="0"/>
            <w:bCs w:val="0"/>
            <w:sz w:val="32"/>
            <w:szCs w:val="32"/>
          </w:rPr>
          <w:delText>培训对象及人数</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32" w:author="蒋真" w:date="2024-04-02T15:45:29Z"/>
          <w:rFonts w:hint="eastAsia" w:ascii="仿宋_GB2312" w:hAnsi="仿宋_GB2312" w:eastAsia="仿宋_GB2312" w:cs="仿宋_GB2312"/>
          <w:b w:val="0"/>
          <w:bCs w:val="0"/>
          <w:sz w:val="32"/>
          <w:szCs w:val="32"/>
          <w:lang w:eastAsia="zh-CN"/>
        </w:rPr>
      </w:pPr>
      <w:del w:id="33" w:author="蒋真" w:date="2024-04-02T15:45:29Z">
        <w:r>
          <w:rPr>
            <w:rFonts w:hint="eastAsia" w:ascii="仿宋_GB2312" w:hAnsi="仿宋_GB2312" w:eastAsia="仿宋_GB2312" w:cs="仿宋_GB2312"/>
            <w:b w:val="0"/>
            <w:bCs w:val="0"/>
            <w:sz w:val="32"/>
            <w:szCs w:val="32"/>
          </w:rPr>
          <w:delText>我</w:delText>
        </w:r>
      </w:del>
      <w:del w:id="34" w:author="蒋真" w:date="2024-04-02T15:45:29Z">
        <w:r>
          <w:rPr>
            <w:rFonts w:hint="eastAsia" w:ascii="仿宋_GB2312" w:hAnsi="仿宋_GB2312" w:eastAsia="仿宋_GB2312" w:cs="仿宋_GB2312"/>
            <w:b w:val="0"/>
            <w:bCs w:val="0"/>
            <w:sz w:val="32"/>
            <w:szCs w:val="32"/>
            <w:lang w:eastAsia="zh-CN"/>
          </w:rPr>
          <w:delText>市</w:delText>
        </w:r>
      </w:del>
      <w:del w:id="35" w:author="蒋真" w:date="2024-04-02T15:45:29Z">
        <w:r>
          <w:rPr>
            <w:rFonts w:hint="eastAsia" w:ascii="仿宋_GB2312" w:hAnsi="仿宋_GB2312" w:eastAsia="仿宋_GB2312" w:cs="仿宋_GB2312"/>
            <w:b w:val="0"/>
            <w:bCs w:val="0"/>
            <w:sz w:val="32"/>
            <w:szCs w:val="32"/>
          </w:rPr>
          <w:delText>社康机构全科医师与公卫医师、心理咨询师、社区护士</w:delText>
        </w:r>
      </w:del>
      <w:del w:id="36" w:author="蒋真" w:date="2024-04-02T15:45:29Z">
        <w:r>
          <w:rPr>
            <w:rFonts w:hint="eastAsia" w:ascii="仿宋_GB2312" w:hAnsi="仿宋_GB2312" w:eastAsia="仿宋_GB2312" w:cs="仿宋_GB2312"/>
            <w:b w:val="0"/>
            <w:bCs w:val="0"/>
            <w:sz w:val="32"/>
            <w:szCs w:val="32"/>
            <w:lang w:eastAsia="zh-CN"/>
          </w:rPr>
          <w:delText>等，</w:delText>
        </w:r>
      </w:del>
      <w:del w:id="37" w:author="蒋真" w:date="2024-04-02T15:45:29Z">
        <w:r>
          <w:rPr>
            <w:rFonts w:hint="eastAsia" w:ascii="仿宋_GB2312" w:hAnsi="仿宋_GB2312" w:eastAsia="仿宋_GB2312" w:cs="仿宋_GB2312"/>
            <w:b w:val="0"/>
            <w:bCs w:val="0"/>
            <w:sz w:val="32"/>
            <w:szCs w:val="32"/>
          </w:rPr>
          <w:delText>名额为</w:delText>
        </w:r>
      </w:del>
      <w:del w:id="38" w:author="蒋真" w:date="2024-04-02T15:45:29Z">
        <w:r>
          <w:rPr>
            <w:rFonts w:hint="eastAsia" w:ascii="仿宋_GB2312" w:hAnsi="仿宋_GB2312" w:eastAsia="仿宋_GB2312" w:cs="仿宋_GB2312"/>
            <w:b w:val="0"/>
            <w:bCs w:val="0"/>
            <w:sz w:val="32"/>
            <w:szCs w:val="32"/>
            <w:lang w:val="en-US" w:eastAsia="zh-CN"/>
          </w:rPr>
          <w:delText>5</w:delText>
        </w:r>
      </w:del>
      <w:del w:id="39" w:author="蒋真" w:date="2024-04-02T15:45:29Z">
        <w:r>
          <w:rPr>
            <w:rFonts w:hint="eastAsia" w:ascii="仿宋_GB2312" w:hAnsi="仿宋_GB2312" w:eastAsia="仿宋_GB2312" w:cs="仿宋_GB2312"/>
            <w:b w:val="0"/>
            <w:bCs w:val="0"/>
            <w:sz w:val="32"/>
            <w:szCs w:val="32"/>
          </w:rPr>
          <w:delText>0人</w:delText>
        </w:r>
      </w:del>
      <w:del w:id="40" w:author="蒋真" w:date="2024-04-02T15:45:29Z">
        <w:r>
          <w:rPr>
            <w:rFonts w:hint="eastAsia" w:ascii="仿宋_GB2312" w:hAnsi="仿宋_GB2312" w:eastAsia="仿宋_GB2312" w:cs="仿宋_GB2312"/>
            <w:b w:val="0"/>
            <w:bCs w:val="0"/>
            <w:sz w:val="32"/>
            <w:szCs w:val="32"/>
            <w:lang w:eastAsia="zh-CN"/>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41" w:author="蒋真" w:date="2024-04-02T15:45:29Z"/>
          <w:rFonts w:hint="eastAsia" w:ascii="方正黑体_GBK" w:hAnsi="方正黑体_GBK" w:eastAsia="方正黑体_GBK" w:cs="方正黑体_GBK"/>
          <w:b w:val="0"/>
          <w:bCs w:val="0"/>
          <w:sz w:val="32"/>
          <w:szCs w:val="32"/>
        </w:rPr>
      </w:pPr>
      <w:del w:id="42" w:author="蒋真" w:date="2024-04-02T15:45:29Z">
        <w:r>
          <w:rPr>
            <w:rFonts w:hint="eastAsia" w:ascii="方正黑体_GBK" w:hAnsi="方正黑体_GBK" w:eastAsia="方正黑体_GBK" w:cs="方正黑体_GBK"/>
            <w:b w:val="0"/>
            <w:bCs w:val="0"/>
            <w:sz w:val="32"/>
            <w:szCs w:val="32"/>
          </w:rPr>
          <w:delText>培训内容</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del w:id="43" w:author="蒋真" w:date="2024-04-02T15:45:29Z"/>
          <w:rFonts w:hint="eastAsia" w:ascii="仿宋_GB2312" w:hAnsi="仿宋_GB2312" w:eastAsia="仿宋_GB2312" w:cs="仿宋_GB2312"/>
          <w:b w:val="0"/>
          <w:bCs w:val="0"/>
          <w:sz w:val="32"/>
          <w:szCs w:val="32"/>
        </w:rPr>
      </w:pPr>
      <w:ins w:id="44" w:author="jiangzhen" w:date="2024-04-01T15:30:15Z">
        <w:del w:id="45" w:author="蒋真" w:date="2024-04-02T15:45:29Z">
          <w:r>
            <w:rPr>
              <w:rFonts w:hint="eastAsia" w:ascii="CESI仿宋-GB2312" w:hAnsi="CESI仿宋-GB2312" w:eastAsia="CESI仿宋-GB2312" w:cs="CESI仿宋-GB2312"/>
              <w:b w:val="0"/>
              <w:bCs/>
              <w:sz w:val="32"/>
              <w:szCs w:val="32"/>
              <w:vertAlign w:val="baseline"/>
              <w:lang w:eastAsia="zh-CN"/>
            </w:rPr>
            <w:delText>焦虑障碍的识别和处理</w:delText>
          </w:r>
        </w:del>
      </w:ins>
      <w:del w:id="46" w:author="蒋真" w:date="2024-04-02T15:45:29Z">
        <w:r>
          <w:rPr>
            <w:rFonts w:hint="eastAsia" w:ascii="仿宋_GB2312" w:hAnsi="仿宋_GB2312" w:eastAsia="仿宋_GB2312" w:cs="仿宋_GB2312"/>
            <w:b w:val="0"/>
            <w:bCs/>
            <w:sz w:val="32"/>
            <w:szCs w:val="32"/>
            <w:vertAlign w:val="baseline"/>
            <w:lang w:eastAsia="zh-CN"/>
          </w:rPr>
          <w:delText>失眠的综合治疗方法、抑郁症的评估与干预、危机事件中的心理急救</w:delText>
        </w:r>
      </w:del>
      <w:ins w:id="47" w:author="jiangzhen" w:date="2024-04-01T15:30:17Z">
        <w:del w:id="48" w:author="蒋真" w:date="2024-04-02T15:45:29Z">
          <w:r>
            <w:rPr>
              <w:rFonts w:hint="eastAsia" w:ascii="仿宋_GB2312" w:hAnsi="仿宋_GB2312" w:eastAsia="仿宋_GB2312" w:cs="仿宋_GB2312"/>
              <w:b w:val="0"/>
              <w:bCs/>
              <w:sz w:val="32"/>
              <w:szCs w:val="32"/>
              <w:vertAlign w:val="baseline"/>
              <w:lang w:eastAsia="zh-CN"/>
            </w:rPr>
            <w:delText>、</w:delText>
          </w:r>
        </w:del>
      </w:ins>
      <w:ins w:id="49" w:author="jiangzhen" w:date="2024-04-01T15:30:33Z">
        <w:del w:id="50" w:author="蒋真" w:date="2024-04-02T15:45:29Z">
          <w:r>
            <w:rPr>
              <w:rFonts w:hint="eastAsia" w:ascii="CESI仿宋-GB2312" w:hAnsi="CESI仿宋-GB2312" w:eastAsia="CESI仿宋-GB2312" w:cs="CESI仿宋-GB2312"/>
              <w:b w:val="0"/>
              <w:bCs/>
              <w:sz w:val="32"/>
              <w:szCs w:val="32"/>
              <w:vertAlign w:val="baseline"/>
              <w:lang w:eastAsia="zh-CN"/>
            </w:rPr>
            <w:delText>抑郁症的评估与干预</w:delText>
          </w:r>
        </w:del>
      </w:ins>
      <w:ins w:id="51" w:author="jiangzhen" w:date="2024-04-01T15:30:34Z">
        <w:del w:id="52" w:author="蒋真" w:date="2024-04-02T15:45:29Z">
          <w:r>
            <w:rPr>
              <w:rFonts w:hint="eastAsia" w:ascii="CESI仿宋-GB2312" w:hAnsi="CESI仿宋-GB2312" w:eastAsia="CESI仿宋-GB2312" w:cs="CESI仿宋-GB2312"/>
              <w:b w:val="0"/>
              <w:bCs/>
              <w:sz w:val="32"/>
              <w:szCs w:val="32"/>
              <w:vertAlign w:val="baseline"/>
              <w:lang w:eastAsia="zh-CN"/>
            </w:rPr>
            <w:delText>、</w:delText>
          </w:r>
        </w:del>
      </w:ins>
      <w:ins w:id="53" w:author="jiangzhen" w:date="2024-04-01T15:30:47Z">
        <w:del w:id="54" w:author="蒋真" w:date="2024-04-02T15:45:29Z">
          <w:r>
            <w:rPr>
              <w:rFonts w:hint="eastAsia" w:ascii="CESI仿宋-GB2312" w:hAnsi="CESI仿宋-GB2312" w:eastAsia="CESI仿宋-GB2312" w:cs="CESI仿宋-GB2312"/>
              <w:b w:val="0"/>
              <w:bCs/>
              <w:sz w:val="32"/>
              <w:szCs w:val="32"/>
              <w:vertAlign w:val="baseline"/>
              <w:lang w:val="en-US" w:eastAsia="zh-CN"/>
            </w:rPr>
            <w:delText>青少年情绪障碍的识别及应对建议</w:delText>
          </w:r>
        </w:del>
      </w:ins>
      <w:del w:id="55" w:author="蒋真" w:date="2024-04-02T15:45:29Z">
        <w:r>
          <w:rPr>
            <w:rFonts w:hint="eastAsia" w:ascii="仿宋_GB2312" w:hAnsi="仿宋_GB2312" w:eastAsia="仿宋_GB2312" w:cs="仿宋_GB2312"/>
            <w:b w:val="0"/>
            <w:bCs w:val="0"/>
            <w:sz w:val="32"/>
            <w:szCs w:val="32"/>
            <w:lang w:eastAsia="zh-CN"/>
          </w:rPr>
          <w:delText>等</w:delText>
        </w:r>
      </w:del>
      <w:del w:id="56" w:author="蒋真" w:date="2024-04-02T15:45:29Z">
        <w:r>
          <w:rPr>
            <w:rFonts w:hint="eastAsia" w:ascii="仿宋_GB2312" w:hAnsi="仿宋_GB2312" w:eastAsia="仿宋_GB2312" w:cs="仿宋_GB2312"/>
            <w:b w:val="0"/>
            <w:bCs w:val="0"/>
            <w:sz w:val="32"/>
            <w:szCs w:val="32"/>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57" w:author="蒋真" w:date="2024-04-02T15:45:29Z"/>
          <w:rFonts w:hint="eastAsia" w:ascii="方正黑体_GBK" w:hAnsi="方正黑体_GBK" w:eastAsia="方正黑体_GBK" w:cs="方正黑体_GBK"/>
          <w:b w:val="0"/>
          <w:bCs w:val="0"/>
          <w:sz w:val="32"/>
          <w:szCs w:val="32"/>
        </w:rPr>
      </w:pPr>
      <w:del w:id="58" w:author="蒋真" w:date="2024-04-02T15:45:29Z">
        <w:r>
          <w:rPr>
            <w:rFonts w:hint="eastAsia" w:ascii="方正黑体_GBK" w:hAnsi="方正黑体_GBK" w:eastAsia="方正黑体_GBK" w:cs="方正黑体_GBK"/>
            <w:b w:val="0"/>
            <w:bCs w:val="0"/>
            <w:sz w:val="32"/>
            <w:szCs w:val="32"/>
          </w:rPr>
          <w:delText>培训时间和地点</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59" w:author="蒋真" w:date="2024-04-02T15:45:29Z"/>
          <w:rFonts w:hint="eastAsia" w:ascii="方正楷体_GBK" w:hAnsi="方正楷体_GBK" w:eastAsia="方正楷体_GBK" w:cs="方正楷体_GBK"/>
          <w:b w:val="0"/>
          <w:bCs w:val="0"/>
          <w:sz w:val="32"/>
          <w:szCs w:val="32"/>
        </w:rPr>
      </w:pPr>
      <w:del w:id="60" w:author="蒋真" w:date="2024-04-02T15:45:29Z">
        <w:r>
          <w:rPr>
            <w:rFonts w:hint="eastAsia" w:ascii="方正楷体_GBK" w:hAnsi="方正楷体_GBK" w:eastAsia="方正楷体_GBK" w:cs="方正楷体_GBK"/>
            <w:b w:val="0"/>
            <w:bCs w:val="0"/>
            <w:sz w:val="32"/>
            <w:szCs w:val="32"/>
          </w:rPr>
          <w:delText>（一）培训时间。</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61" w:author="蒋真" w:date="2024-04-02T15:45:29Z"/>
          <w:rFonts w:hint="eastAsia" w:ascii="仿宋_GB2312" w:hAnsi="仿宋_GB2312" w:eastAsia="仿宋_GB2312" w:cs="仿宋_GB2312"/>
          <w:b w:val="0"/>
          <w:bCs w:val="0"/>
          <w:sz w:val="32"/>
          <w:szCs w:val="32"/>
        </w:rPr>
      </w:pPr>
      <w:ins w:id="62" w:author="朱婉" w:date="2024-03-28T14:22:47Z">
        <w:del w:id="63" w:author="蒋真" w:date="2024-04-02T15:45:29Z">
          <w:r>
            <w:rPr>
              <w:rFonts w:hint="eastAsia" w:ascii="仿宋_GB2312" w:hAnsi="仿宋_GB2312" w:eastAsia="仿宋_GB2312" w:cs="仿宋_GB2312"/>
              <w:b w:val="0"/>
              <w:bCs w:val="0"/>
              <w:sz w:val="32"/>
              <w:szCs w:val="32"/>
              <w:lang w:val="en-US" w:eastAsia="zh-CN"/>
            </w:rPr>
            <w:delText>2024</w:delText>
          </w:r>
        </w:del>
      </w:ins>
      <w:ins w:id="64" w:author="朱婉" w:date="2024-03-28T14:22:49Z">
        <w:del w:id="65" w:author="蒋真" w:date="2024-04-02T15:45:29Z">
          <w:r>
            <w:rPr>
              <w:rFonts w:hint="eastAsia" w:ascii="仿宋_GB2312" w:hAnsi="仿宋_GB2312" w:eastAsia="仿宋_GB2312" w:cs="仿宋_GB2312"/>
              <w:b w:val="0"/>
              <w:bCs w:val="0"/>
              <w:sz w:val="32"/>
              <w:szCs w:val="32"/>
              <w:lang w:val="en-US" w:eastAsia="zh-CN"/>
            </w:rPr>
            <w:delText>年</w:delText>
          </w:r>
        </w:del>
      </w:ins>
      <w:del w:id="66" w:author="蒋真" w:date="2024-04-02T15:45:29Z">
        <w:r>
          <w:rPr>
            <w:rFonts w:hint="eastAsia" w:ascii="仿宋_GB2312" w:hAnsi="仿宋_GB2312" w:eastAsia="仿宋_GB2312" w:cs="仿宋_GB2312"/>
            <w:b w:val="0"/>
            <w:bCs w:val="0"/>
            <w:sz w:val="32"/>
            <w:szCs w:val="32"/>
            <w:lang w:val="en-US" w:eastAsia="zh-CN"/>
          </w:rPr>
          <w:delText>4</w:delText>
        </w:r>
      </w:del>
      <w:del w:id="67" w:author="蒋真" w:date="2024-04-02T15:45:29Z">
        <w:r>
          <w:rPr>
            <w:rFonts w:hint="eastAsia" w:ascii="仿宋_GB2312" w:hAnsi="仿宋_GB2312" w:eastAsia="仿宋_GB2312" w:cs="仿宋_GB2312"/>
            <w:b w:val="0"/>
            <w:bCs w:val="0"/>
            <w:sz w:val="32"/>
            <w:szCs w:val="32"/>
          </w:rPr>
          <w:delText>月</w:delText>
        </w:r>
      </w:del>
      <w:del w:id="68" w:author="蒋真" w:date="2024-04-02T15:45:29Z">
        <w:r>
          <w:rPr>
            <w:rFonts w:hint="eastAsia" w:ascii="仿宋_GB2312" w:hAnsi="仿宋_GB2312" w:eastAsia="仿宋_GB2312" w:cs="仿宋_GB2312"/>
            <w:b w:val="0"/>
            <w:bCs w:val="0"/>
            <w:sz w:val="32"/>
            <w:szCs w:val="32"/>
            <w:lang w:val="en-US" w:eastAsia="zh-CN"/>
          </w:rPr>
          <w:delText>28</w:delText>
        </w:r>
      </w:del>
      <w:del w:id="69" w:author="蒋真" w:date="2024-04-02T15:45:29Z">
        <w:r>
          <w:rPr>
            <w:rFonts w:hint="eastAsia" w:ascii="仿宋_GB2312" w:hAnsi="仿宋_GB2312" w:eastAsia="仿宋_GB2312" w:cs="仿宋_GB2312"/>
            <w:b w:val="0"/>
            <w:bCs w:val="0"/>
            <w:sz w:val="32"/>
            <w:szCs w:val="32"/>
          </w:rPr>
          <w:delText>日</w:delText>
        </w:r>
      </w:del>
      <w:del w:id="70" w:author="蒋真" w:date="2024-04-02T15:45:29Z">
        <w:r>
          <w:rPr>
            <w:rFonts w:hint="eastAsia" w:ascii="仿宋_GB2312" w:hAnsi="仿宋_GB2312" w:eastAsia="仿宋_GB2312" w:cs="仿宋_GB2312"/>
            <w:b w:val="0"/>
            <w:bCs w:val="0"/>
            <w:sz w:val="32"/>
            <w:szCs w:val="32"/>
            <w:lang w:val="en-US" w:eastAsia="zh-CN"/>
          </w:rPr>
          <w:delText>8</w:delText>
        </w:r>
      </w:del>
      <w:del w:id="71" w:author="蒋真" w:date="2024-04-02T15:45:29Z">
        <w:r>
          <w:rPr>
            <w:rFonts w:hint="eastAsia" w:ascii="仿宋_GB2312" w:hAnsi="仿宋_GB2312" w:eastAsia="仿宋_GB2312" w:cs="仿宋_GB2312"/>
            <w:b w:val="0"/>
            <w:bCs w:val="0"/>
            <w:sz w:val="32"/>
            <w:szCs w:val="32"/>
          </w:rPr>
          <w:delText>:</w:delText>
        </w:r>
      </w:del>
      <w:del w:id="72" w:author="蒋真" w:date="2024-04-02T15:45:29Z">
        <w:r>
          <w:rPr>
            <w:rFonts w:hint="eastAsia" w:ascii="仿宋_GB2312" w:hAnsi="仿宋_GB2312" w:eastAsia="仿宋_GB2312" w:cs="仿宋_GB2312"/>
            <w:b w:val="0"/>
            <w:bCs w:val="0"/>
            <w:sz w:val="32"/>
            <w:szCs w:val="32"/>
            <w:lang w:val="en-US" w:eastAsia="zh-CN"/>
          </w:rPr>
          <w:delText>30</w:delText>
        </w:r>
      </w:del>
      <w:del w:id="73" w:author="蒋真" w:date="2024-04-02T15:45:29Z">
        <w:r>
          <w:rPr>
            <w:rFonts w:hint="eastAsia" w:ascii="仿宋_GB2312" w:hAnsi="仿宋_GB2312" w:eastAsia="仿宋_GB2312" w:cs="仿宋_GB2312"/>
            <w:b w:val="0"/>
            <w:bCs w:val="0"/>
            <w:sz w:val="32"/>
            <w:szCs w:val="32"/>
          </w:rPr>
          <w:delText>-1</w:delText>
        </w:r>
      </w:del>
      <w:del w:id="74" w:author="蒋真" w:date="2024-04-02T15:45:29Z">
        <w:r>
          <w:rPr>
            <w:rFonts w:hint="eastAsia" w:ascii="仿宋_GB2312" w:hAnsi="仿宋_GB2312" w:eastAsia="仿宋_GB2312" w:cs="仿宋_GB2312"/>
            <w:b w:val="0"/>
            <w:bCs w:val="0"/>
            <w:sz w:val="32"/>
            <w:szCs w:val="32"/>
            <w:lang w:val="en-US" w:eastAsia="zh-CN"/>
          </w:rPr>
          <w:delText>6</w:delText>
        </w:r>
      </w:del>
      <w:del w:id="75" w:author="蒋真" w:date="2024-04-02T15:45:29Z">
        <w:r>
          <w:rPr>
            <w:rFonts w:hint="eastAsia" w:ascii="仿宋_GB2312" w:hAnsi="仿宋_GB2312" w:eastAsia="仿宋_GB2312" w:cs="仿宋_GB2312"/>
            <w:b w:val="0"/>
            <w:bCs w:val="0"/>
            <w:sz w:val="32"/>
            <w:szCs w:val="32"/>
          </w:rPr>
          <w:delText>:</w:delText>
        </w:r>
      </w:del>
      <w:del w:id="76" w:author="蒋真" w:date="2024-04-02T15:45:29Z">
        <w:r>
          <w:rPr>
            <w:rFonts w:hint="eastAsia" w:ascii="仿宋_GB2312" w:hAnsi="仿宋_GB2312" w:eastAsia="仿宋_GB2312" w:cs="仿宋_GB2312"/>
            <w:b w:val="0"/>
            <w:bCs w:val="0"/>
            <w:sz w:val="32"/>
            <w:szCs w:val="32"/>
            <w:lang w:val="en-US" w:eastAsia="zh-CN"/>
          </w:rPr>
          <w:delText>3</w:delText>
        </w:r>
      </w:del>
      <w:del w:id="77" w:author="蒋真" w:date="2024-04-02T15:45:29Z">
        <w:r>
          <w:rPr>
            <w:rFonts w:hint="eastAsia" w:ascii="仿宋_GB2312" w:hAnsi="仿宋_GB2312" w:eastAsia="仿宋_GB2312" w:cs="仿宋_GB2312"/>
            <w:b w:val="0"/>
            <w:bCs w:val="0"/>
            <w:sz w:val="32"/>
            <w:szCs w:val="32"/>
          </w:rPr>
          <w:delText>0，</w:delText>
        </w:r>
      </w:del>
      <w:del w:id="78" w:author="蒋真" w:date="2024-04-02T15:45:29Z">
        <w:r>
          <w:rPr>
            <w:rFonts w:hint="eastAsia" w:ascii="仿宋_GB2312" w:hAnsi="仿宋_GB2312" w:eastAsia="仿宋_GB2312" w:cs="仿宋_GB2312"/>
            <w:b w:val="0"/>
            <w:bCs w:val="0"/>
            <w:sz w:val="32"/>
            <w:szCs w:val="32"/>
            <w:lang w:eastAsia="zh-CN"/>
          </w:rPr>
          <w:delText>详见</w:delText>
        </w:r>
      </w:del>
      <w:del w:id="79" w:author="蒋真" w:date="2024-04-02T15:45:29Z">
        <w:r>
          <w:rPr>
            <w:rFonts w:hint="eastAsia" w:ascii="仿宋_GB2312" w:hAnsi="仿宋_GB2312" w:eastAsia="仿宋_GB2312" w:cs="仿宋_GB2312"/>
            <w:b w:val="0"/>
            <w:bCs w:val="0"/>
            <w:sz w:val="32"/>
            <w:szCs w:val="32"/>
          </w:rPr>
          <w:delText>附件1</w:delText>
        </w:r>
      </w:del>
      <w:del w:id="80" w:author="蒋真" w:date="2024-04-02T15:45:29Z">
        <w:r>
          <w:rPr>
            <w:rFonts w:hint="eastAsia" w:ascii="仿宋_GB2312" w:hAnsi="仿宋_GB2312" w:eastAsia="仿宋_GB2312" w:cs="仿宋_GB2312"/>
            <w:b w:val="0"/>
            <w:bCs w:val="0"/>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81" w:author="蒋真" w:date="2024-04-02T15:45:29Z"/>
          <w:rFonts w:hint="eastAsia" w:ascii="方正楷体_GBK" w:hAnsi="方正楷体_GBK" w:eastAsia="方正楷体_GBK" w:cs="方正楷体_GBK"/>
          <w:b w:val="0"/>
          <w:bCs w:val="0"/>
          <w:sz w:val="32"/>
          <w:szCs w:val="32"/>
        </w:rPr>
      </w:pPr>
      <w:del w:id="82" w:author="蒋真" w:date="2024-04-02T15:45:29Z">
        <w:r>
          <w:rPr>
            <w:rFonts w:hint="eastAsia" w:ascii="方正楷体_GBK" w:hAnsi="方正楷体_GBK" w:eastAsia="方正楷体_GBK" w:cs="方正楷体_GBK"/>
            <w:b w:val="0"/>
            <w:bCs w:val="0"/>
            <w:sz w:val="32"/>
            <w:szCs w:val="32"/>
          </w:rPr>
          <w:delText>（二）培训地点。</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83" w:author="蒋真" w:date="2024-04-02T15:45:29Z"/>
          <w:rFonts w:hint="eastAsia" w:ascii="仿宋_GB2312" w:hAnsi="仿宋_GB2312" w:eastAsia="仿宋_GB2312" w:cs="仿宋_GB2312"/>
          <w:b w:val="0"/>
          <w:bCs w:val="0"/>
          <w:sz w:val="32"/>
          <w:szCs w:val="32"/>
          <w:lang w:eastAsia="zh-CN"/>
        </w:rPr>
      </w:pPr>
      <w:del w:id="84" w:author="蒋真" w:date="2024-04-02T15:45:29Z">
        <w:r>
          <w:rPr>
            <w:rFonts w:hint="eastAsia" w:ascii="仿宋_GB2312" w:hAnsi="仿宋_GB2312" w:eastAsia="仿宋_GB2312" w:cs="仿宋_GB2312"/>
            <w:b w:val="0"/>
            <w:bCs w:val="0"/>
            <w:sz w:val="32"/>
            <w:szCs w:val="32"/>
            <w:lang w:eastAsia="zh-CN"/>
          </w:rPr>
          <w:delText>市卫健能教中心（地址：罗湖区清水河三路</w:delText>
        </w:r>
      </w:del>
      <w:del w:id="85" w:author="蒋真" w:date="2024-04-02T15:45:29Z">
        <w:r>
          <w:rPr>
            <w:rFonts w:hint="eastAsia" w:ascii="仿宋_GB2312" w:hAnsi="仿宋_GB2312" w:eastAsia="仿宋_GB2312" w:cs="仿宋_GB2312"/>
            <w:b w:val="0"/>
            <w:bCs w:val="0"/>
            <w:sz w:val="32"/>
            <w:szCs w:val="32"/>
            <w:lang w:val="en-US" w:eastAsia="zh-CN"/>
          </w:rPr>
          <w:delText>7号中海慧智大厦1D栋3楼</w:delText>
        </w:r>
      </w:del>
      <w:del w:id="86" w:author="蒋真" w:date="2024-04-02T15:45:29Z">
        <w:r>
          <w:rPr>
            <w:rFonts w:hint="eastAsia" w:ascii="仿宋_GB2312" w:hAnsi="仿宋_GB2312" w:eastAsia="仿宋_GB2312" w:cs="仿宋_GB2312"/>
            <w:b w:val="0"/>
            <w:bCs w:val="0"/>
            <w:sz w:val="32"/>
            <w:szCs w:val="32"/>
            <w:lang w:eastAsia="zh-CN"/>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87" w:author="蒋真" w:date="2024-04-02T15:45:29Z"/>
          <w:rFonts w:hint="eastAsia" w:ascii="方正黑体_GBK" w:hAnsi="方正黑体_GBK" w:eastAsia="方正黑体_GBK" w:cs="方正黑体_GBK"/>
          <w:b w:val="0"/>
          <w:bCs w:val="0"/>
          <w:sz w:val="32"/>
          <w:szCs w:val="32"/>
        </w:rPr>
      </w:pPr>
      <w:del w:id="88" w:author="蒋真" w:date="2024-04-02T15:45:29Z">
        <w:r>
          <w:rPr>
            <w:rFonts w:hint="eastAsia" w:ascii="方正黑体_GBK" w:hAnsi="方正黑体_GBK" w:eastAsia="方正黑体_GBK" w:cs="方正黑体_GBK"/>
            <w:b w:val="0"/>
            <w:bCs w:val="0"/>
            <w:sz w:val="32"/>
            <w:szCs w:val="32"/>
          </w:rPr>
          <w:delText>培训费用</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89" w:author="蒋真" w:date="2024-04-02T15:45:29Z"/>
          <w:rFonts w:hint="eastAsia" w:ascii="仿宋_GB2312" w:hAnsi="仿宋_GB2312" w:eastAsia="仿宋_GB2312" w:cs="仿宋_GB2312"/>
          <w:b w:val="0"/>
          <w:bCs w:val="0"/>
          <w:sz w:val="32"/>
          <w:szCs w:val="32"/>
        </w:rPr>
      </w:pPr>
      <w:del w:id="90" w:author="蒋真" w:date="2024-04-02T15:45:29Z">
        <w:r>
          <w:rPr>
            <w:rFonts w:hint="eastAsia" w:ascii="仿宋_GB2312" w:hAnsi="仿宋_GB2312" w:eastAsia="仿宋_GB2312" w:cs="仿宋_GB2312"/>
            <w:b w:val="0"/>
            <w:bCs w:val="0"/>
            <w:sz w:val="32"/>
            <w:szCs w:val="32"/>
          </w:rPr>
          <w:delText>培训费</w:delText>
        </w:r>
      </w:del>
      <w:del w:id="91" w:author="蒋真" w:date="2024-04-02T15:45:29Z">
        <w:r>
          <w:rPr>
            <w:rFonts w:hint="eastAsia" w:ascii="仿宋_GB2312" w:hAnsi="仿宋_GB2312" w:eastAsia="仿宋_GB2312" w:cs="仿宋_GB2312"/>
            <w:b w:val="0"/>
            <w:bCs w:val="0"/>
            <w:sz w:val="32"/>
            <w:szCs w:val="32"/>
            <w:lang w:eastAsia="zh-CN"/>
          </w:rPr>
          <w:delText>从专项经费支出，学员免收培训费、午餐费</w:delText>
        </w:r>
      </w:del>
      <w:del w:id="92" w:author="蒋真" w:date="2024-04-02T15:45:29Z">
        <w:r>
          <w:rPr>
            <w:rFonts w:hint="eastAsia" w:ascii="仿宋_GB2312" w:hAnsi="仿宋_GB2312" w:eastAsia="仿宋_GB2312" w:cs="仿宋_GB2312"/>
            <w:b w:val="0"/>
            <w:bCs w:val="0"/>
            <w:sz w:val="32"/>
            <w:szCs w:val="32"/>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93" w:author="蒋真" w:date="2024-04-02T15:45:29Z"/>
          <w:rFonts w:hint="eastAsia" w:ascii="方正黑体_GBK" w:hAnsi="方正黑体_GBK" w:eastAsia="方正黑体_GBK" w:cs="方正黑体_GBK"/>
          <w:b w:val="0"/>
          <w:bCs w:val="0"/>
          <w:sz w:val="32"/>
          <w:szCs w:val="32"/>
        </w:rPr>
      </w:pPr>
      <w:del w:id="94" w:author="蒋真" w:date="2024-04-02T15:45:29Z">
        <w:r>
          <w:rPr>
            <w:rFonts w:hint="eastAsia" w:ascii="方正黑体_GBK" w:hAnsi="方正黑体_GBK" w:eastAsia="方正黑体_GBK" w:cs="方正黑体_GBK"/>
            <w:b w:val="0"/>
            <w:bCs w:val="0"/>
            <w:sz w:val="32"/>
            <w:szCs w:val="32"/>
          </w:rPr>
          <w:delText>报名方式</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95" w:author="蒋真" w:date="2024-04-02T15:45:29Z"/>
          <w:rFonts w:hint="eastAsia" w:ascii="仿宋_GB2312" w:hAnsi="仿宋_GB2312" w:eastAsia="仿宋_GB2312" w:cs="仿宋_GB2312"/>
          <w:b w:val="0"/>
          <w:bCs w:val="0"/>
          <w:sz w:val="32"/>
          <w:szCs w:val="32"/>
        </w:rPr>
      </w:pPr>
      <w:del w:id="96" w:author="蒋真" w:date="2024-04-02T15:45:29Z">
        <w:r>
          <w:rPr>
            <w:rFonts w:hint="eastAsia" w:ascii="仿宋_GB2312" w:hAnsi="仿宋_GB2312" w:eastAsia="仿宋_GB2312" w:cs="仿宋_GB2312"/>
            <w:b w:val="0"/>
            <w:bCs w:val="0"/>
            <w:sz w:val="32"/>
            <w:szCs w:val="32"/>
          </w:rPr>
          <w:delText>参加培训的学员请于</w:delText>
        </w:r>
      </w:del>
      <w:ins w:id="97" w:author="朱婉" w:date="2024-03-28T14:23:13Z">
        <w:del w:id="98" w:author="蒋真" w:date="2024-04-02T15:45:29Z">
          <w:r>
            <w:rPr>
              <w:rFonts w:hint="eastAsia" w:ascii="仿宋_GB2312" w:hAnsi="仿宋_GB2312" w:eastAsia="仿宋_GB2312" w:cs="仿宋_GB2312"/>
              <w:b w:val="0"/>
              <w:bCs w:val="0"/>
              <w:sz w:val="32"/>
              <w:szCs w:val="32"/>
              <w:lang w:val="en-US" w:eastAsia="zh-CN"/>
            </w:rPr>
            <w:delText>2024</w:delText>
          </w:r>
        </w:del>
      </w:ins>
      <w:ins w:id="99" w:author="朱婉" w:date="2024-03-28T14:23:14Z">
        <w:del w:id="100" w:author="蒋真" w:date="2024-04-02T15:45:29Z">
          <w:r>
            <w:rPr>
              <w:rFonts w:hint="eastAsia" w:ascii="仿宋_GB2312" w:hAnsi="仿宋_GB2312" w:eastAsia="仿宋_GB2312" w:cs="仿宋_GB2312"/>
              <w:b w:val="0"/>
              <w:bCs w:val="0"/>
              <w:sz w:val="32"/>
              <w:szCs w:val="32"/>
              <w:lang w:val="en-US" w:eastAsia="zh-CN"/>
            </w:rPr>
            <w:delText>年</w:delText>
          </w:r>
        </w:del>
      </w:ins>
      <w:del w:id="101" w:author="蒋真" w:date="2024-04-02T15:45:29Z">
        <w:r>
          <w:rPr>
            <w:rFonts w:hint="eastAsia" w:ascii="仿宋_GB2312" w:hAnsi="仿宋_GB2312" w:eastAsia="仿宋_GB2312" w:cs="仿宋_GB2312"/>
            <w:b w:val="0"/>
            <w:bCs w:val="0"/>
            <w:sz w:val="32"/>
            <w:szCs w:val="32"/>
            <w:lang w:val="en-US" w:eastAsia="zh-CN"/>
          </w:rPr>
          <w:delText>4</w:delText>
        </w:r>
      </w:del>
      <w:del w:id="102" w:author="蒋真" w:date="2024-04-02T15:45:29Z">
        <w:r>
          <w:rPr>
            <w:rFonts w:hint="eastAsia" w:ascii="仿宋_GB2312" w:hAnsi="仿宋_GB2312" w:eastAsia="仿宋_GB2312" w:cs="仿宋_GB2312"/>
            <w:b w:val="0"/>
            <w:bCs w:val="0"/>
            <w:sz w:val="32"/>
            <w:szCs w:val="32"/>
          </w:rPr>
          <w:delText>月</w:delText>
        </w:r>
      </w:del>
      <w:del w:id="103" w:author="蒋真" w:date="2024-04-02T15:45:29Z">
        <w:r>
          <w:rPr>
            <w:rFonts w:hint="eastAsia" w:ascii="仿宋_GB2312" w:hAnsi="仿宋_GB2312" w:eastAsia="仿宋_GB2312" w:cs="仿宋_GB2312"/>
            <w:b w:val="0"/>
            <w:bCs w:val="0"/>
            <w:sz w:val="32"/>
            <w:szCs w:val="32"/>
            <w:lang w:val="en-US" w:eastAsia="zh-CN"/>
          </w:rPr>
          <w:delText>22</w:delText>
        </w:r>
      </w:del>
      <w:del w:id="104" w:author="蒋真" w:date="2024-04-02T15:45:29Z">
        <w:r>
          <w:rPr>
            <w:rFonts w:hint="eastAsia" w:ascii="仿宋_GB2312" w:hAnsi="仿宋_GB2312" w:eastAsia="仿宋_GB2312" w:cs="仿宋_GB2312"/>
            <w:b w:val="0"/>
            <w:bCs w:val="0"/>
            <w:sz w:val="32"/>
            <w:szCs w:val="32"/>
          </w:rPr>
          <w:delText>日前扫二维码</w:delText>
        </w:r>
      </w:del>
      <w:del w:id="105" w:author="蒋真" w:date="2024-04-02T15:45:29Z">
        <w:r>
          <w:rPr>
            <w:rFonts w:hint="eastAsia" w:ascii="仿宋_GB2312" w:hAnsi="仿宋_GB2312" w:eastAsia="仿宋_GB2312" w:cs="仿宋_GB2312"/>
            <w:b w:val="0"/>
            <w:bCs w:val="0"/>
            <w:sz w:val="32"/>
            <w:szCs w:val="32"/>
            <w:lang w:eastAsia="zh-CN"/>
          </w:rPr>
          <w:delText>（见附件</w:delText>
        </w:r>
      </w:del>
      <w:del w:id="106" w:author="蒋真" w:date="2024-04-02T15:45:29Z">
        <w:r>
          <w:rPr>
            <w:rFonts w:hint="eastAsia" w:ascii="仿宋_GB2312" w:hAnsi="仿宋_GB2312" w:eastAsia="仿宋_GB2312" w:cs="仿宋_GB2312"/>
            <w:b w:val="0"/>
            <w:bCs w:val="0"/>
            <w:sz w:val="32"/>
            <w:szCs w:val="32"/>
            <w:lang w:val="en-US" w:eastAsia="zh-CN"/>
          </w:rPr>
          <w:delText>2</w:delText>
        </w:r>
      </w:del>
      <w:del w:id="107" w:author="蒋真" w:date="2024-04-02T15:45:29Z">
        <w:r>
          <w:rPr>
            <w:rFonts w:hint="eastAsia" w:ascii="仿宋_GB2312" w:hAnsi="仿宋_GB2312" w:eastAsia="仿宋_GB2312" w:cs="仿宋_GB2312"/>
            <w:b w:val="0"/>
            <w:bCs w:val="0"/>
            <w:sz w:val="32"/>
            <w:szCs w:val="32"/>
            <w:lang w:eastAsia="zh-CN"/>
          </w:rPr>
          <w:delText>）</w:delText>
        </w:r>
      </w:del>
      <w:del w:id="108" w:author="蒋真" w:date="2024-04-02T15:45:29Z">
        <w:r>
          <w:rPr>
            <w:rFonts w:hint="eastAsia" w:ascii="仿宋_GB2312" w:hAnsi="仿宋_GB2312" w:eastAsia="仿宋_GB2312" w:cs="仿宋_GB2312"/>
            <w:b w:val="0"/>
            <w:bCs w:val="0"/>
            <w:sz w:val="32"/>
            <w:szCs w:val="32"/>
          </w:rPr>
          <w:delText>报名，名额有限，报满即止。参培人员一经确定,不得随意变更或放弃培训,否则将影响所在单位下一年度培训名额分配。</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109" w:author="蒋真" w:date="2024-04-02T15:45:29Z"/>
          <w:rFonts w:hint="eastAsia" w:ascii="方正黑体_GBK" w:hAnsi="方正黑体_GBK" w:eastAsia="方正黑体_GBK" w:cs="方正黑体_GBK"/>
          <w:b w:val="0"/>
          <w:bCs w:val="0"/>
          <w:sz w:val="32"/>
          <w:szCs w:val="32"/>
        </w:rPr>
      </w:pPr>
      <w:del w:id="110" w:author="蒋真" w:date="2024-04-02T15:45:29Z">
        <w:r>
          <w:rPr>
            <w:rFonts w:hint="eastAsia" w:ascii="方正黑体_GBK" w:hAnsi="方正黑体_GBK" w:eastAsia="方正黑体_GBK" w:cs="方正黑体_GBK"/>
            <w:b w:val="0"/>
            <w:bCs w:val="0"/>
            <w:sz w:val="32"/>
            <w:szCs w:val="32"/>
          </w:rPr>
          <w:delText>学分授予</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111" w:author="蒋真" w:date="2024-04-02T15:45:29Z"/>
          <w:rFonts w:hint="eastAsia" w:ascii="仿宋_GB2312" w:hAnsi="仿宋_GB2312" w:eastAsia="仿宋_GB2312" w:cs="仿宋_GB2312"/>
          <w:b w:val="0"/>
          <w:bCs w:val="0"/>
          <w:sz w:val="32"/>
          <w:szCs w:val="32"/>
          <w:lang w:val="en-US" w:eastAsia="zh-CN"/>
        </w:rPr>
      </w:pPr>
      <w:del w:id="112" w:author="蒋真" w:date="2024-04-02T15:45:29Z">
        <w:r>
          <w:rPr>
            <w:rFonts w:hint="eastAsia" w:ascii="仿宋_GB2312" w:hAnsi="仿宋_GB2312" w:eastAsia="仿宋_GB2312" w:cs="仿宋_GB2312"/>
            <w:b w:val="0"/>
            <w:bCs w:val="0"/>
            <w:sz w:val="32"/>
            <w:szCs w:val="32"/>
            <w:lang w:eastAsia="zh-CN"/>
          </w:rPr>
          <w:delText>全程参加培训，且考勤和课后测验皆合格的学员，授予市级医学继续学分Ⅱ类</w:delText>
        </w:r>
      </w:del>
      <w:del w:id="113" w:author="蒋真" w:date="2024-04-02T15:45:29Z">
        <w:r>
          <w:rPr>
            <w:rFonts w:hint="eastAsia" w:ascii="仿宋_GB2312" w:hAnsi="仿宋_GB2312" w:eastAsia="仿宋_GB2312" w:cs="仿宋_GB2312"/>
            <w:b w:val="0"/>
            <w:bCs w:val="0"/>
            <w:sz w:val="32"/>
            <w:szCs w:val="32"/>
            <w:lang w:val="en-US" w:eastAsia="zh-CN"/>
          </w:rPr>
          <w:delText>1.5分。</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114" w:author="蒋真" w:date="2024-04-02T15:45:29Z"/>
          <w:rFonts w:hint="eastAsia" w:ascii="仿宋_GB2312" w:hAnsi="仿宋_GB2312" w:eastAsia="仿宋_GB2312" w:cs="仿宋_GB2312"/>
          <w:b w:val="0"/>
          <w:bCs w:val="0"/>
          <w:sz w:val="32"/>
          <w:szCs w:val="32"/>
        </w:rPr>
      </w:pPr>
      <w:del w:id="115" w:author="蒋真" w:date="2024-04-02T15:45:29Z">
        <w:r>
          <w:rPr>
            <w:rFonts w:hint="eastAsia" w:ascii="仿宋_GB2312" w:hAnsi="仿宋_GB2312" w:eastAsia="仿宋_GB2312" w:cs="仿宋_GB2312"/>
            <w:b w:val="0"/>
            <w:bCs w:val="0"/>
            <w:sz w:val="32"/>
            <w:szCs w:val="32"/>
          </w:rPr>
          <w:delText>特此通知。</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hanging="960" w:hangingChars="300"/>
        <w:jc w:val="left"/>
        <w:textAlignment w:val="auto"/>
        <w:rPr>
          <w:del w:id="117" w:author="蒋真" w:date="2024-04-02T15:45:29Z"/>
          <w:rFonts w:hint="eastAsia" w:ascii="仿宋_GB2312" w:hAnsi="仿宋_GB2312" w:eastAsia="仿宋_GB2312" w:cs="仿宋_GB2312"/>
          <w:b w:val="0"/>
          <w:bCs w:val="0"/>
          <w:sz w:val="32"/>
          <w:szCs w:val="32"/>
          <w:lang w:eastAsia="zh-CN"/>
        </w:rPr>
        <w:pPrChange w:id="116" w:author="黄婧" w:date="2024-03-28T17:31:00Z">
          <w:pPr>
            <w:keepNext w:val="0"/>
            <w:keepLines w:val="0"/>
            <w:pageBreakBefore w:val="0"/>
            <w:widowControl w:val="0"/>
            <w:kinsoku/>
            <w:wordWrap/>
            <w:overflowPunct/>
            <w:topLinePunct w:val="0"/>
            <w:autoSpaceDE/>
            <w:autoSpaceDN/>
            <w:bidi w:val="0"/>
            <w:adjustRightInd/>
            <w:snapToGrid/>
            <w:spacing w:beforeLines="0" w:afterLines="0" w:line="560" w:lineRule="exact"/>
            <w:ind w:left="1598" w:leftChars="304" w:hanging="960" w:hangingChars="300"/>
            <w:jc w:val="left"/>
            <w:textAlignment w:val="auto"/>
          </w:pPr>
        </w:pPrChange>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hanging="960" w:hangingChars="300"/>
        <w:jc w:val="left"/>
        <w:textAlignment w:val="auto"/>
        <w:rPr>
          <w:del w:id="119" w:author="蒋真" w:date="2024-04-02T15:45:29Z"/>
          <w:rFonts w:hint="eastAsia" w:ascii="仿宋_GB2312" w:hAnsi="仿宋_GB2312" w:eastAsia="仿宋_GB2312" w:cs="仿宋_GB2312"/>
          <w:b w:val="0"/>
          <w:bCs w:val="0"/>
          <w:sz w:val="32"/>
          <w:szCs w:val="32"/>
          <w:lang w:eastAsia="zh-CN"/>
        </w:rPr>
        <w:pPrChange w:id="118" w:author="黄婧" w:date="2024-03-28T17:31:00Z">
          <w:pPr>
            <w:keepNext w:val="0"/>
            <w:keepLines w:val="0"/>
            <w:pageBreakBefore w:val="0"/>
            <w:widowControl w:val="0"/>
            <w:kinsoku/>
            <w:wordWrap/>
            <w:overflowPunct/>
            <w:topLinePunct w:val="0"/>
            <w:autoSpaceDE/>
            <w:autoSpaceDN/>
            <w:bidi w:val="0"/>
            <w:adjustRightInd/>
            <w:snapToGrid/>
            <w:spacing w:beforeLines="0" w:afterLines="0" w:line="560" w:lineRule="exact"/>
            <w:ind w:left="1598" w:leftChars="304" w:hanging="960" w:hangingChars="300"/>
            <w:jc w:val="left"/>
            <w:textAlignment w:val="auto"/>
          </w:pPr>
        </w:pPrChange>
      </w:pPr>
      <w:del w:id="120" w:author="蒋真" w:date="2024-04-02T15:45:29Z">
        <w:r>
          <w:rPr>
            <w:rFonts w:hint="eastAsia" w:ascii="仿宋_GB2312" w:hAnsi="仿宋_GB2312" w:eastAsia="仿宋_GB2312" w:cs="仿宋_GB2312"/>
            <w:b w:val="0"/>
            <w:bCs w:val="0"/>
            <w:sz w:val="32"/>
            <w:szCs w:val="32"/>
            <w:lang w:eastAsia="zh-CN"/>
          </w:rPr>
          <w:delText>附件：</w:delText>
        </w:r>
      </w:del>
      <w:del w:id="121" w:author="蒋真" w:date="2024-04-02T15:45:29Z">
        <w:r>
          <w:rPr>
            <w:rFonts w:hint="eastAsia" w:ascii="仿宋_GB2312" w:hAnsi="仿宋_GB2312" w:eastAsia="仿宋_GB2312" w:cs="仿宋_GB2312"/>
            <w:b w:val="0"/>
            <w:bCs w:val="0"/>
            <w:sz w:val="32"/>
            <w:szCs w:val="32"/>
            <w:lang w:val="en-US" w:eastAsia="zh-CN"/>
          </w:rPr>
          <w:delText>1.</w:delText>
        </w:r>
      </w:del>
      <w:del w:id="122" w:author="蒋真" w:date="2024-04-02T15:45:29Z">
        <w:r>
          <w:rPr>
            <w:rFonts w:hint="eastAsia" w:ascii="仿宋_GB2312" w:hAnsi="仿宋_GB2312" w:eastAsia="仿宋_GB2312" w:cs="仿宋_GB2312"/>
            <w:b w:val="0"/>
            <w:bCs w:val="0"/>
            <w:sz w:val="32"/>
            <w:szCs w:val="32"/>
          </w:rPr>
          <w:delText>202</w:delText>
        </w:r>
      </w:del>
      <w:del w:id="123" w:author="蒋真" w:date="2024-04-02T15:45:29Z">
        <w:r>
          <w:rPr>
            <w:rFonts w:hint="eastAsia" w:ascii="仿宋_GB2312" w:hAnsi="仿宋_GB2312" w:eastAsia="仿宋_GB2312" w:cs="仿宋_GB2312"/>
            <w:b w:val="0"/>
            <w:bCs w:val="0"/>
            <w:sz w:val="32"/>
            <w:szCs w:val="32"/>
            <w:lang w:val="en-US" w:eastAsia="zh-CN"/>
          </w:rPr>
          <w:delText>4</w:delText>
        </w:r>
      </w:del>
      <w:del w:id="124" w:author="蒋真" w:date="2024-04-02T15:45:29Z">
        <w:r>
          <w:rPr>
            <w:rFonts w:hint="eastAsia" w:ascii="仿宋_GB2312" w:hAnsi="仿宋_GB2312" w:eastAsia="仿宋_GB2312" w:cs="仿宋_GB2312"/>
            <w:b w:val="0"/>
            <w:bCs w:val="0"/>
            <w:sz w:val="32"/>
            <w:szCs w:val="32"/>
          </w:rPr>
          <w:delText>年医防融合培训项目全科医生照顾患者常见心理问题核心能力培训班</w:delText>
        </w:r>
      </w:del>
      <w:del w:id="125" w:author="蒋真" w:date="2024-04-02T15:45:29Z">
        <w:r>
          <w:rPr>
            <w:rFonts w:hint="eastAsia" w:ascii="仿宋_GB2312" w:hAnsi="仿宋_GB2312" w:eastAsia="仿宋_GB2312" w:cs="仿宋_GB2312"/>
            <w:b w:val="0"/>
            <w:bCs w:val="0"/>
            <w:sz w:val="32"/>
            <w:szCs w:val="32"/>
            <w:lang w:eastAsia="zh-CN"/>
          </w:rPr>
          <w:delText>课程表</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left="420" w:leftChars="0" w:firstLine="420" w:firstLineChars="0"/>
        <w:jc w:val="left"/>
        <w:textAlignment w:val="auto"/>
        <w:rPr>
          <w:del w:id="127" w:author="蒋真" w:date="2024-04-02T15:45:29Z"/>
          <w:rFonts w:hint="eastAsia" w:ascii="仿宋_GB2312" w:hAnsi="仿宋_GB2312" w:eastAsia="仿宋_GB2312" w:cs="仿宋_GB2312"/>
          <w:b w:val="0"/>
          <w:bCs w:val="0"/>
          <w:sz w:val="32"/>
          <w:szCs w:val="32"/>
          <w:lang w:val="en-US" w:eastAsia="zh-CN"/>
        </w:rPr>
        <w:pPrChange w:id="126" w:author="jiangzhen" w:date="2024-04-01T15:32:39Z">
          <w:pPr>
            <w:keepNext w:val="0"/>
            <w:keepLines w:val="0"/>
            <w:pageBreakBefore w:val="0"/>
            <w:widowControl w:val="0"/>
            <w:kinsoku/>
            <w:wordWrap/>
            <w:overflowPunct/>
            <w:topLinePunct w:val="0"/>
            <w:autoSpaceDE/>
            <w:autoSpaceDN/>
            <w:bidi w:val="0"/>
            <w:adjustRightInd/>
            <w:snapToGrid/>
            <w:spacing w:beforeLines="0" w:afterLines="0" w:line="560" w:lineRule="exact"/>
            <w:ind w:left="1596" w:leftChars="760" w:firstLine="0" w:firstLineChars="0"/>
            <w:jc w:val="left"/>
            <w:textAlignment w:val="auto"/>
          </w:pPr>
        </w:pPrChange>
      </w:pPr>
      <w:del w:id="128" w:author="蒋真" w:date="2024-04-02T15:45:29Z">
        <w:r>
          <w:rPr>
            <w:rFonts w:hint="eastAsia" w:ascii="仿宋_GB2312" w:hAnsi="仿宋_GB2312" w:eastAsia="仿宋_GB2312" w:cs="仿宋_GB2312"/>
            <w:b w:val="0"/>
            <w:bCs w:val="0"/>
            <w:sz w:val="32"/>
            <w:szCs w:val="32"/>
            <w:lang w:val="en-US" w:eastAsia="zh-CN"/>
          </w:rPr>
          <w:delText>2.</w:delText>
        </w:r>
      </w:del>
      <w:del w:id="129" w:author="蒋真" w:date="2024-04-02T15:45:29Z">
        <w:r>
          <w:rPr>
            <w:rFonts w:hint="eastAsia" w:ascii="仿宋_GB2312" w:hAnsi="仿宋_GB2312" w:eastAsia="仿宋_GB2312" w:cs="仿宋_GB2312"/>
            <w:b w:val="0"/>
            <w:bCs w:val="0"/>
            <w:sz w:val="32"/>
            <w:szCs w:val="32"/>
          </w:rPr>
          <w:delText>202</w:delText>
        </w:r>
      </w:del>
      <w:del w:id="130" w:author="蒋真" w:date="2024-04-02T15:45:29Z">
        <w:r>
          <w:rPr>
            <w:rFonts w:hint="eastAsia" w:ascii="仿宋_GB2312" w:hAnsi="仿宋_GB2312" w:eastAsia="仿宋_GB2312" w:cs="仿宋_GB2312"/>
            <w:b w:val="0"/>
            <w:bCs w:val="0"/>
            <w:sz w:val="32"/>
            <w:szCs w:val="32"/>
            <w:lang w:val="en-US" w:eastAsia="zh-CN"/>
          </w:rPr>
          <w:delText>4</w:delText>
        </w:r>
      </w:del>
      <w:del w:id="131" w:author="蒋真" w:date="2024-04-02T15:45:29Z">
        <w:r>
          <w:rPr>
            <w:rFonts w:hint="eastAsia" w:ascii="仿宋_GB2312" w:hAnsi="仿宋_GB2312" w:eastAsia="仿宋_GB2312" w:cs="仿宋_GB2312"/>
            <w:b w:val="0"/>
            <w:bCs w:val="0"/>
            <w:sz w:val="32"/>
            <w:szCs w:val="32"/>
          </w:rPr>
          <w:delText>年医防融合培训项目全科医生照顾患者常见心理问</w:delText>
        </w:r>
      </w:del>
      <w:ins w:id="132" w:author="jiangzhen" w:date="2024-04-01T15:32:15Z">
        <w:del w:id="133" w:author="蒋真" w:date="2024-04-02T15:45:29Z">
          <w:r>
            <w:rPr>
              <w:rFonts w:hint="eastAsia" w:ascii="仿宋_GB2312" w:hAnsi="仿宋_GB2312" w:eastAsia="仿宋_GB2312" w:cs="仿宋_GB2312"/>
              <w:b w:val="0"/>
              <w:bCs w:val="0"/>
              <w:sz w:val="32"/>
              <w:szCs w:val="32"/>
              <w:lang w:val="en-US" w:eastAsia="zh-CN"/>
            </w:rPr>
            <w:tab/>
          </w:r>
        </w:del>
      </w:ins>
      <w:ins w:id="134" w:author="jiangzhen" w:date="2024-04-01T15:32:21Z">
        <w:del w:id="135" w:author="蒋真" w:date="2024-04-02T15:45:29Z">
          <w:r>
            <w:rPr>
              <w:rFonts w:hint="eastAsia" w:ascii="仿宋_GB2312" w:hAnsi="仿宋_GB2312" w:eastAsia="仿宋_GB2312" w:cs="仿宋_GB2312"/>
              <w:b w:val="0"/>
              <w:bCs w:val="0"/>
              <w:sz w:val="32"/>
              <w:szCs w:val="32"/>
              <w:lang w:val="en-US" w:eastAsia="zh-CN"/>
            </w:rPr>
            <w:delText xml:space="preserve"> </w:delText>
          </w:r>
        </w:del>
      </w:ins>
      <w:del w:id="136" w:author="蒋真" w:date="2024-04-02T15:45:29Z">
        <w:r>
          <w:rPr>
            <w:rFonts w:hint="eastAsia" w:ascii="仿宋_GB2312" w:hAnsi="仿宋_GB2312" w:eastAsia="仿宋_GB2312" w:cs="仿宋_GB2312"/>
            <w:b w:val="0"/>
            <w:bCs w:val="0"/>
            <w:sz w:val="32"/>
            <w:szCs w:val="32"/>
          </w:rPr>
          <w:delText>题核心能力培训班</w:delText>
        </w:r>
      </w:del>
      <w:del w:id="137" w:author="蒋真" w:date="2024-04-02T15:45:29Z">
        <w:r>
          <w:rPr>
            <w:rFonts w:hint="eastAsia" w:ascii="仿宋_GB2312" w:hAnsi="仿宋_GB2312" w:eastAsia="仿宋_GB2312" w:cs="仿宋_GB2312"/>
            <w:b w:val="0"/>
            <w:bCs w:val="0"/>
            <w:sz w:val="32"/>
            <w:szCs w:val="32"/>
            <w:lang w:eastAsia="zh-CN"/>
          </w:rPr>
          <w:delText>报名二维码</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138" w:author="蒋真" w:date="2024-04-02T15:45:29Z"/>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139" w:author="蒋真" w:date="2024-04-02T15:45:29Z"/>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del w:id="140" w:author="蒋真" w:date="2024-04-02T15:45:29Z"/>
          <w:rFonts w:hint="eastAsia" w:ascii="仿宋_GB2312" w:hAnsi="仿宋_GB2312" w:eastAsia="仿宋_GB2312" w:cs="仿宋_GB2312"/>
          <w:b w:val="0"/>
          <w:bCs w:val="0"/>
          <w:sz w:val="32"/>
          <w:szCs w:val="32"/>
          <w:lang w:val="en-US" w:eastAsia="zh-CN"/>
        </w:rPr>
      </w:pPr>
      <w:del w:id="141" w:author="蒋真" w:date="2024-04-02T15:45:29Z">
        <w:r>
          <w:rPr>
            <w:rFonts w:hint="eastAsia" w:ascii="仿宋_GB2312" w:hAnsi="仿宋_GB2312" w:eastAsia="仿宋_GB2312" w:cs="仿宋_GB2312"/>
            <w:b w:val="0"/>
            <w:bCs w:val="0"/>
            <w:sz w:val="32"/>
            <w:szCs w:val="32"/>
            <w:lang w:val="en-US" w:eastAsia="zh-CN"/>
          </w:rPr>
          <w:delText xml:space="preserve">              </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ins w:id="143" w:author="jiangzhen" w:date="2024-04-01T15:34:54Z"/>
          <w:del w:id="144" w:author="蒋真" w:date="2024-04-02T15:45:29Z"/>
          <w:rFonts w:hint="eastAsia" w:ascii="仿宋_GB2312" w:hAnsi="仿宋_GB2312" w:eastAsia="仿宋_GB2312" w:cs="仿宋_GB2312"/>
          <w:b w:val="0"/>
          <w:bCs w:val="0"/>
          <w:sz w:val="32"/>
          <w:szCs w:val="32"/>
          <w:lang w:val="en-US" w:eastAsia="zh-CN"/>
        </w:rPr>
        <w:pPrChange w:id="142" w:author="jiangzhen" w:date="2024-04-01T15:34:56Z">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pPr>
        </w:pPrChange>
      </w:pPr>
      <w:ins w:id="145" w:author="jiangzhen" w:date="2024-04-01T15:34:45Z">
        <w:del w:id="146" w:author="蒋真" w:date="2024-04-02T15:45:29Z">
          <w:r>
            <w:rPr>
              <w:rFonts w:hint="eastAsia" w:ascii="仿宋_GB2312" w:hAnsi="仿宋_GB2312" w:eastAsia="仿宋_GB2312" w:cs="仿宋_GB2312"/>
              <w:b w:val="0"/>
              <w:bCs w:val="0"/>
              <w:sz w:val="32"/>
              <w:szCs w:val="32"/>
              <w:lang w:val="en-US" w:eastAsia="zh-CN"/>
            </w:rPr>
            <w:delText>（</w:delText>
          </w:r>
        </w:del>
      </w:ins>
      <w:ins w:id="147" w:author="jiangzhen" w:date="2024-04-01T15:34:48Z">
        <w:del w:id="148" w:author="蒋真" w:date="2024-04-02T15:45:29Z">
          <w:r>
            <w:rPr>
              <w:rFonts w:hint="eastAsia" w:ascii="仿宋_GB2312" w:hAnsi="仿宋_GB2312" w:eastAsia="仿宋_GB2312" w:cs="仿宋_GB2312"/>
              <w:b w:val="0"/>
              <w:bCs w:val="0"/>
              <w:sz w:val="32"/>
              <w:szCs w:val="32"/>
              <w:lang w:val="en-US" w:eastAsia="zh-CN"/>
            </w:rPr>
            <w:delText>此页</w:delText>
          </w:r>
        </w:del>
      </w:ins>
      <w:ins w:id="149" w:author="jiangzhen" w:date="2024-04-01T15:34:51Z">
        <w:del w:id="150" w:author="蒋真" w:date="2024-04-02T15:45:29Z">
          <w:r>
            <w:rPr>
              <w:rFonts w:hint="eastAsia" w:ascii="仿宋_GB2312" w:hAnsi="仿宋_GB2312" w:eastAsia="仿宋_GB2312" w:cs="仿宋_GB2312"/>
              <w:b w:val="0"/>
              <w:bCs w:val="0"/>
              <w:sz w:val="32"/>
              <w:szCs w:val="32"/>
              <w:lang w:val="en-US" w:eastAsia="zh-CN"/>
            </w:rPr>
            <w:delText>无正文</w:delText>
          </w:r>
        </w:del>
      </w:ins>
      <w:ins w:id="151" w:author="jiangzhen" w:date="2024-04-01T15:34:45Z">
        <w:del w:id="152" w:author="蒋真" w:date="2024-04-02T15:45:29Z">
          <w:r>
            <w:rPr>
              <w:rFonts w:hint="eastAsia" w:ascii="仿宋_GB2312" w:hAnsi="仿宋_GB2312" w:eastAsia="仿宋_GB2312" w:cs="仿宋_GB2312"/>
              <w:b w:val="0"/>
              <w:bCs w:val="0"/>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53" w:author="jiangzhen" w:date="2024-04-01T15:34:58Z"/>
          <w:del w:id="154" w:author="蒋真" w:date="2024-04-02T15:45:29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55" w:author="jiangzhen" w:date="2024-04-01T15:34:59Z"/>
          <w:del w:id="156" w:author="蒋真" w:date="2024-04-02T15:45:29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57" w:author="jiangzhen" w:date="2024-04-01T15:35:00Z"/>
          <w:del w:id="158" w:author="蒋真" w:date="2024-04-02T15:45:29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59" w:author="jiangzhen" w:date="2024-04-01T15:35:01Z"/>
          <w:del w:id="160" w:author="蒋真" w:date="2024-04-02T15:45:29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61" w:author="jiangzhen" w:date="2024-04-01T15:35:01Z"/>
          <w:del w:id="162" w:author="蒋真" w:date="2024-04-02T15:45:29Z"/>
          <w:rFonts w:hint="eastAsia" w:ascii="仿宋_GB2312" w:hAnsi="仿宋_GB2312" w:eastAsia="仿宋_GB2312" w:cs="仿宋_GB2312"/>
          <w:b w:val="0"/>
          <w:bCs w:val="0"/>
          <w:sz w:val="32"/>
          <w:szCs w:val="32"/>
          <w:lang w:val="en-US" w:eastAsia="zh-CN"/>
        </w:rPr>
      </w:pPr>
      <w:del w:id="163" w:author="蒋真" w:date="2024-04-02T15:45:29Z">
        <w:r>
          <w:rPr>
            <w:rFonts w:hint="eastAsia" w:ascii="仿宋_GB2312" w:hAnsi="仿宋_GB2312" w:eastAsia="仿宋_GB2312" w:cs="仿宋_GB2312"/>
            <w:sz w:val="32"/>
          </w:rPr>
          <mc:AlternateContent>
            <mc:Choice Requires="wps">
              <w:drawing>
                <wp:anchor distT="0" distB="0" distL="114300" distR="114300" simplePos="0" relativeHeight="251661312" behindDoc="0" locked="0" layoutInCell="1" allowOverlap="1">
                  <wp:simplePos x="0" y="0"/>
                  <wp:positionH relativeFrom="column">
                    <wp:posOffset>187325</wp:posOffset>
                  </wp:positionH>
                  <wp:positionV relativeFrom="paragraph">
                    <wp:posOffset>264160</wp:posOffset>
                  </wp:positionV>
                  <wp:extent cx="2066925" cy="85725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2066925" cy="857250"/>
                          </a:xfrm>
                          <a:prstGeom prst="rect">
                            <a:avLst/>
                          </a:prstGeom>
                          <a:noFill/>
                          <a:ln>
                            <a:noFill/>
                          </a:ln>
                        </wps:spPr>
                        <wps:txbx>
                          <w:txbxContent>
                            <w:p>
                              <w:pPr>
                                <w:rPr>
                                  <w:rFonts w:hint="eastAsia" w:ascii="仿宋_GB2312" w:hAnsi="仿宋_GB2312" w:eastAsia="仿宋_GB2312" w:cs="仿宋_GB2312"/>
                                  <w:lang w:val="en-US" w:eastAsia="zh-CN"/>
                                  <w:rPrChange w:id="165" w:author="朱婉" w:date="2024-03-28T14:20:22Z">
                                    <w:rPr>
                                      <w:rFonts w:hint="default" w:eastAsia="宋体"/>
                                      <w:lang w:val="en-US" w:eastAsia="zh-CN"/>
                                    </w:rPr>
                                  </w:rPrChange>
                                </w:rPr>
                              </w:pPr>
                              <w:r>
                                <w:rPr>
                                  <w:rFonts w:hint="eastAsia" w:ascii="仿宋_GB2312" w:hAnsi="仿宋_GB2312" w:eastAsia="仿宋_GB2312" w:cs="仿宋_GB2312"/>
                                  <w:b w:val="0"/>
                                  <w:bCs w:val="0"/>
                                  <w:sz w:val="32"/>
                                  <w:szCs w:val="32"/>
                                  <w:lang w:val="en-US" w:eastAsia="zh-CN"/>
                                  <w:rPrChange w:id="166" w:author="朱婉" w:date="2024-03-28T14:20:22Z">
                                    <w:rPr>
                                      <w:rFonts w:hint="eastAsia" w:ascii="CESI仿宋-GB2312" w:hAnsi="CESI仿宋-GB2312" w:eastAsia="CESI仿宋-GB2312" w:cs="CESI仿宋-GB2312"/>
                                      <w:b w:val="0"/>
                                      <w:bCs w:val="0"/>
                                      <w:sz w:val="32"/>
                                      <w:szCs w:val="32"/>
                                      <w:lang w:val="en-US" w:eastAsia="zh-CN"/>
                                    </w:rPr>
                                  </w:rPrChange>
                                </w:rPr>
                                <w:t>深圳市</w:t>
                              </w:r>
                              <w:r>
                                <w:rPr>
                                  <w:rFonts w:hint="eastAsia" w:ascii="仿宋_GB2312" w:hAnsi="仿宋_GB2312" w:eastAsia="仿宋_GB2312" w:cs="仿宋_GB2312"/>
                                  <w:b w:val="0"/>
                                  <w:bCs w:val="0"/>
                                  <w:sz w:val="32"/>
                                  <w:szCs w:val="32"/>
                                  <w:rPrChange w:id="167" w:author="朱婉" w:date="2024-03-28T14:20:22Z">
                                    <w:rPr>
                                      <w:rFonts w:hint="eastAsia" w:ascii="CESI仿宋-GB2312" w:hAnsi="CESI仿宋-GB2312" w:eastAsia="CESI仿宋-GB2312" w:cs="CESI仿宋-GB2312"/>
                                      <w:b w:val="0"/>
                                      <w:bCs w:val="0"/>
                                      <w:sz w:val="32"/>
                                      <w:szCs w:val="32"/>
                                    </w:rPr>
                                  </w:rPrChange>
                                </w:rPr>
                                <w:t>医防融合</w:t>
                              </w:r>
                              <w:r>
                                <w:rPr>
                                  <w:rFonts w:hint="eastAsia" w:ascii="仿宋_GB2312" w:hAnsi="仿宋_GB2312" w:eastAsia="仿宋_GB2312" w:cs="仿宋_GB2312"/>
                                  <w:b w:val="0"/>
                                  <w:bCs w:val="0"/>
                                  <w:sz w:val="32"/>
                                  <w:szCs w:val="32"/>
                                  <w:lang w:eastAsia="zh-CN"/>
                                  <w:rPrChange w:id="168" w:author="朱婉" w:date="2024-03-28T14:20:22Z">
                                    <w:rPr>
                                      <w:rFonts w:hint="eastAsia" w:ascii="CESI仿宋-GB2312" w:hAnsi="CESI仿宋-GB2312" w:eastAsia="CESI仿宋-GB2312" w:cs="CESI仿宋-GB2312"/>
                                      <w:b w:val="0"/>
                                      <w:bCs w:val="0"/>
                                      <w:sz w:val="32"/>
                                      <w:szCs w:val="32"/>
                                      <w:lang w:eastAsia="zh-CN"/>
                                    </w:rPr>
                                  </w:rPrChange>
                                </w:rPr>
                                <w:t>国际全科医学</w:t>
                              </w:r>
                              <w:r>
                                <w:rPr>
                                  <w:rFonts w:hint="eastAsia" w:ascii="仿宋_GB2312" w:hAnsi="仿宋_GB2312" w:eastAsia="仿宋_GB2312" w:cs="仿宋_GB2312"/>
                                  <w:b w:val="0"/>
                                  <w:bCs w:val="0"/>
                                  <w:sz w:val="32"/>
                                  <w:szCs w:val="32"/>
                                  <w:rPrChange w:id="169" w:author="朱婉" w:date="2024-03-28T14:20:22Z">
                                    <w:rPr>
                                      <w:rFonts w:hint="eastAsia" w:ascii="CESI仿宋-GB2312" w:hAnsi="CESI仿宋-GB2312" w:eastAsia="CESI仿宋-GB2312" w:cs="CESI仿宋-GB2312"/>
                                      <w:b w:val="0"/>
                                      <w:bCs w:val="0"/>
                                      <w:sz w:val="32"/>
                                      <w:szCs w:val="32"/>
                                    </w:rPr>
                                  </w:rPrChange>
                                </w:rPr>
                                <w:t>项目组</w:t>
                              </w:r>
                            </w:p>
                          </w:txbxContent>
                        </wps:txbx>
                        <wps:bodyPr upright="true"/>
                      </wps:wsp>
                    </a:graphicData>
                  </a:graphic>
                </wp:anchor>
              </w:drawing>
            </mc:Choice>
            <mc:Fallback>
              <w:pict>
                <v:shape id="_x0000_s1026" o:spid="_x0000_s1026" o:spt="202" type="#_x0000_t202" style="position:absolute;left:0pt;margin-left:14.75pt;margin-top:20.8pt;height:67.5pt;width:162.75pt;z-index:251661312;mso-width-relative:page;mso-height-relative:page;" filled="f" stroked="f" coordsize="21600,21600" o:gfxdata="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PEDjdcAAAAJ&#10;AQAADwAAAAAAAAABACAAAAA4AAAAZHJzL2Rvd25yZXYueG1sUEsBAhQAFAAAAAgAh07iQBeTx8+V&#10;AQAABgMAAA4AAAAAAAAAAQAgAAAAPAEAAGRycy9lMm9Eb2MueG1sUEsFBgAAAAAGAAYAWQEAAEMF&#10;AAAAAA==&#10;">
                  <v:fill on="f" focussize="0,0"/>
                  <v:stroke on="f"/>
                  <v:imagedata o:title=""/>
                  <o:lock v:ext="edit" aspectratio="f"/>
                  <v:textbox>
                    <w:txbxContent>
                      <w:p>
                        <w:pPr>
                          <w:rPr>
                            <w:rFonts w:hint="eastAsia" w:ascii="仿宋_GB2312" w:hAnsi="仿宋_GB2312" w:eastAsia="仿宋_GB2312" w:cs="仿宋_GB2312"/>
                            <w:lang w:val="en-US" w:eastAsia="zh-CN"/>
                            <w:rPrChange w:id="170" w:author="朱婉" w:date="2024-03-28T14:20:22Z">
                              <w:rPr>
                                <w:rFonts w:hint="default" w:eastAsia="宋体"/>
                                <w:lang w:val="en-US" w:eastAsia="zh-CN"/>
                              </w:rPr>
                            </w:rPrChange>
                          </w:rPr>
                        </w:pPr>
                        <w:r>
                          <w:rPr>
                            <w:rFonts w:hint="eastAsia" w:ascii="仿宋_GB2312" w:hAnsi="仿宋_GB2312" w:eastAsia="仿宋_GB2312" w:cs="仿宋_GB2312"/>
                            <w:b w:val="0"/>
                            <w:bCs w:val="0"/>
                            <w:sz w:val="32"/>
                            <w:szCs w:val="32"/>
                            <w:lang w:val="en-US" w:eastAsia="zh-CN"/>
                            <w:rPrChange w:id="171" w:author="朱婉" w:date="2024-03-28T14:20:22Z">
                              <w:rPr>
                                <w:rFonts w:hint="eastAsia" w:ascii="CESI仿宋-GB2312" w:hAnsi="CESI仿宋-GB2312" w:eastAsia="CESI仿宋-GB2312" w:cs="CESI仿宋-GB2312"/>
                                <w:b w:val="0"/>
                                <w:bCs w:val="0"/>
                                <w:sz w:val="32"/>
                                <w:szCs w:val="32"/>
                                <w:lang w:val="en-US" w:eastAsia="zh-CN"/>
                              </w:rPr>
                            </w:rPrChange>
                          </w:rPr>
                          <w:t>深圳市</w:t>
                        </w:r>
                        <w:r>
                          <w:rPr>
                            <w:rFonts w:hint="eastAsia" w:ascii="仿宋_GB2312" w:hAnsi="仿宋_GB2312" w:eastAsia="仿宋_GB2312" w:cs="仿宋_GB2312"/>
                            <w:b w:val="0"/>
                            <w:bCs w:val="0"/>
                            <w:sz w:val="32"/>
                            <w:szCs w:val="32"/>
                            <w:rPrChange w:id="172" w:author="朱婉" w:date="2024-03-28T14:20:22Z">
                              <w:rPr>
                                <w:rFonts w:hint="eastAsia" w:ascii="CESI仿宋-GB2312" w:hAnsi="CESI仿宋-GB2312" w:eastAsia="CESI仿宋-GB2312" w:cs="CESI仿宋-GB2312"/>
                                <w:b w:val="0"/>
                                <w:bCs w:val="0"/>
                                <w:sz w:val="32"/>
                                <w:szCs w:val="32"/>
                              </w:rPr>
                            </w:rPrChange>
                          </w:rPr>
                          <w:t>医防融合</w:t>
                        </w:r>
                        <w:r>
                          <w:rPr>
                            <w:rFonts w:hint="eastAsia" w:ascii="仿宋_GB2312" w:hAnsi="仿宋_GB2312" w:eastAsia="仿宋_GB2312" w:cs="仿宋_GB2312"/>
                            <w:b w:val="0"/>
                            <w:bCs w:val="0"/>
                            <w:sz w:val="32"/>
                            <w:szCs w:val="32"/>
                            <w:lang w:eastAsia="zh-CN"/>
                            <w:rPrChange w:id="173" w:author="朱婉" w:date="2024-03-28T14:20:22Z">
                              <w:rPr>
                                <w:rFonts w:hint="eastAsia" w:ascii="CESI仿宋-GB2312" w:hAnsi="CESI仿宋-GB2312" w:eastAsia="CESI仿宋-GB2312" w:cs="CESI仿宋-GB2312"/>
                                <w:b w:val="0"/>
                                <w:bCs w:val="0"/>
                                <w:sz w:val="32"/>
                                <w:szCs w:val="32"/>
                                <w:lang w:eastAsia="zh-CN"/>
                              </w:rPr>
                            </w:rPrChange>
                          </w:rPr>
                          <w:t>国际全科医学</w:t>
                        </w:r>
                        <w:r>
                          <w:rPr>
                            <w:rFonts w:hint="eastAsia" w:ascii="仿宋_GB2312" w:hAnsi="仿宋_GB2312" w:eastAsia="仿宋_GB2312" w:cs="仿宋_GB2312"/>
                            <w:b w:val="0"/>
                            <w:bCs w:val="0"/>
                            <w:sz w:val="32"/>
                            <w:szCs w:val="32"/>
                            <w:rPrChange w:id="174" w:author="朱婉" w:date="2024-03-28T14:20:22Z">
                              <w:rPr>
                                <w:rFonts w:hint="eastAsia" w:ascii="CESI仿宋-GB2312" w:hAnsi="CESI仿宋-GB2312" w:eastAsia="CESI仿宋-GB2312" w:cs="CESI仿宋-GB2312"/>
                                <w:b w:val="0"/>
                                <w:bCs w:val="0"/>
                                <w:sz w:val="32"/>
                                <w:szCs w:val="32"/>
                              </w:rPr>
                            </w:rPrChange>
                          </w:rPr>
                          <w:t>项目组</w:t>
                        </w:r>
                      </w:p>
                    </w:txbxContent>
                  </v:textbox>
                </v:shape>
              </w:pict>
            </mc:Fallback>
          </mc:AlternateContent>
        </w:r>
      </w:del>
      <w:del w:id="175" w:author="蒋真" w:date="2024-04-02T15:45:29Z">
        <w:r>
          <w:rPr>
            <w:rFonts w:hint="eastAsia" w:ascii="仿宋_GB2312" w:hAnsi="仿宋_GB2312" w:eastAsia="仿宋_GB2312" w:cs="仿宋_GB2312"/>
            <w:sz w:val="32"/>
          </w:rPr>
          <mc:AlternateContent>
            <mc:Choice Requires="wps">
              <w:drawing>
                <wp:anchor distT="0" distB="0" distL="114300" distR="114300" simplePos="0" relativeHeight="251660288" behindDoc="0" locked="0" layoutInCell="1" allowOverlap="1">
                  <wp:simplePos x="0" y="0"/>
                  <wp:positionH relativeFrom="column">
                    <wp:posOffset>2909570</wp:posOffset>
                  </wp:positionH>
                  <wp:positionV relativeFrom="paragraph">
                    <wp:posOffset>264160</wp:posOffset>
                  </wp:positionV>
                  <wp:extent cx="2066925" cy="857250"/>
                  <wp:effectExtent l="0" t="0" r="9525" b="0"/>
                  <wp:wrapNone/>
                  <wp:docPr id="4" name="文本框 4"/>
                  <wp:cNvGraphicFramePr/>
                  <a:graphic xmlns:a="http://schemas.openxmlformats.org/drawingml/2006/main">
                    <a:graphicData uri="http://schemas.microsoft.com/office/word/2010/wordprocessingShape">
                      <wps:wsp>
                        <wps:cNvSpPr txBox="true"/>
                        <wps:spPr>
                          <a:xfrm>
                            <a:off x="0" y="0"/>
                            <a:ext cx="2066925" cy="85725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b w:val="0"/>
                                  <w:bCs w:val="0"/>
                                  <w:sz w:val="32"/>
                                  <w:szCs w:val="32"/>
                                  <w:lang w:eastAsia="zh-CN"/>
                                  <w:rPrChange w:id="177" w:author="朱婉" w:date="2024-03-28T14:20:28Z">
                                    <w:rPr>
                                      <w:rFonts w:hint="eastAsia" w:ascii="CESI仿宋-GB2312" w:hAnsi="CESI仿宋-GB2312" w:eastAsia="CESI仿宋-GB2312" w:cs="CESI仿宋-GB2312"/>
                                      <w:b w:val="0"/>
                                      <w:bCs w:val="0"/>
                                      <w:sz w:val="32"/>
                                      <w:szCs w:val="32"/>
                                      <w:lang w:eastAsia="zh-CN"/>
                                    </w:rPr>
                                  </w:rPrChange>
                                </w:rPr>
                              </w:pPr>
                              <w:r>
                                <w:rPr>
                                  <w:rFonts w:hint="eastAsia" w:ascii="仿宋_GB2312" w:hAnsi="仿宋_GB2312" w:eastAsia="仿宋_GB2312" w:cs="仿宋_GB2312"/>
                                  <w:b w:val="0"/>
                                  <w:bCs w:val="0"/>
                                  <w:sz w:val="32"/>
                                  <w:szCs w:val="32"/>
                                  <w:lang w:eastAsia="zh-CN"/>
                                  <w:rPrChange w:id="178" w:author="朱婉" w:date="2024-03-28T14:20:28Z">
                                    <w:rPr>
                                      <w:rFonts w:hint="eastAsia" w:ascii="CESI仿宋-GB2312" w:hAnsi="CESI仿宋-GB2312" w:eastAsia="CESI仿宋-GB2312" w:cs="CESI仿宋-GB2312"/>
                                      <w:b w:val="0"/>
                                      <w:bCs w:val="0"/>
                                      <w:sz w:val="32"/>
                                      <w:szCs w:val="32"/>
                                      <w:lang w:eastAsia="zh-CN"/>
                                    </w:rPr>
                                  </w:rPrChange>
                                </w:rPr>
                                <w:t>深圳市卫生健康能力建设和继续教育中心</w:t>
                              </w:r>
                            </w:p>
                            <w:p>
                              <w:pPr>
                                <w:rPr>
                                  <w:rFonts w:hint="default"/>
                                  <w:lang w:val="en-US" w:eastAsia="zh-CN"/>
                                </w:rPr>
                              </w:pPr>
                            </w:p>
                          </w:txbxContent>
                        </wps:txbx>
                        <wps:bodyPr upright="true"/>
                      </wps:wsp>
                    </a:graphicData>
                  </a:graphic>
                </wp:anchor>
              </w:drawing>
            </mc:Choice>
            <mc:Fallback>
              <w:pict>
                <v:shape id="_x0000_s1026" o:spid="_x0000_s1026" o:spt="202" type="#_x0000_t202" style="position:absolute;left:0pt;margin-left:229.1pt;margin-top:20.8pt;height:67.5pt;width:162.75pt;z-index:251660288;mso-width-relative:page;mso-height-relative:page;" fillcolor="#FFFFFF" filled="t" stroked="f" coordsize="21600,21600" o:gfxdata="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AS61erYAAAACgEAAA8AAAAAAAAAAQAgAAAAOAAAAGRycy9kb3ducmV2Lnht&#10;bFBLAQIUABQAAAAIAIdO4kBbyt4rqgEAAC8DAAAOAAAAAAAAAAEAIAAAAD0BAABkcnMvZTJvRG9j&#10;LnhtbFBLBQYAAAAABgAGAFkBAABZBQ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b w:val="0"/>
                            <w:bCs w:val="0"/>
                            <w:sz w:val="32"/>
                            <w:szCs w:val="32"/>
                            <w:lang w:eastAsia="zh-CN"/>
                            <w:rPrChange w:id="179" w:author="朱婉" w:date="2024-03-28T14:20:28Z">
                              <w:rPr>
                                <w:rFonts w:hint="eastAsia" w:ascii="CESI仿宋-GB2312" w:hAnsi="CESI仿宋-GB2312" w:eastAsia="CESI仿宋-GB2312" w:cs="CESI仿宋-GB2312"/>
                                <w:b w:val="0"/>
                                <w:bCs w:val="0"/>
                                <w:sz w:val="32"/>
                                <w:szCs w:val="32"/>
                                <w:lang w:eastAsia="zh-CN"/>
                              </w:rPr>
                            </w:rPrChange>
                          </w:rPr>
                        </w:pPr>
                        <w:r>
                          <w:rPr>
                            <w:rFonts w:hint="eastAsia" w:ascii="仿宋_GB2312" w:hAnsi="仿宋_GB2312" w:eastAsia="仿宋_GB2312" w:cs="仿宋_GB2312"/>
                            <w:b w:val="0"/>
                            <w:bCs w:val="0"/>
                            <w:sz w:val="32"/>
                            <w:szCs w:val="32"/>
                            <w:lang w:eastAsia="zh-CN"/>
                            <w:rPrChange w:id="180" w:author="朱婉" w:date="2024-03-28T14:20:28Z">
                              <w:rPr>
                                <w:rFonts w:hint="eastAsia" w:ascii="CESI仿宋-GB2312" w:hAnsi="CESI仿宋-GB2312" w:eastAsia="CESI仿宋-GB2312" w:cs="CESI仿宋-GB2312"/>
                                <w:b w:val="0"/>
                                <w:bCs w:val="0"/>
                                <w:sz w:val="32"/>
                                <w:szCs w:val="32"/>
                                <w:lang w:eastAsia="zh-CN"/>
                              </w:rPr>
                            </w:rPrChange>
                          </w:rPr>
                          <w:t>深圳市卫生健康能力建设和继续教育中心</w:t>
                        </w:r>
                      </w:p>
                      <w:p>
                        <w:pPr>
                          <w:rPr>
                            <w:rFonts w:hint="default"/>
                            <w:lang w:val="en-US" w:eastAsia="zh-CN"/>
                          </w:rPr>
                        </w:pPr>
                      </w:p>
                    </w:txbxContent>
                  </v:textbox>
                </v:shape>
              </w:pict>
            </mc:Fallback>
          </mc:AlternateConten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81" w:author="jiangzhen" w:date="2024-04-01T15:35:02Z"/>
          <w:del w:id="182" w:author="蒋真" w:date="2024-04-02T15:45:29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83" w:author="jiangzhen" w:date="2024-04-01T15:35:02Z"/>
          <w:del w:id="184" w:author="蒋真" w:date="2024-04-02T15:45:29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85" w:author="黄婧" w:date="2024-03-28T17:30:42Z"/>
          <w:del w:id="186" w:author="蒋真" w:date="2024-04-02T15:45:29Z"/>
          <w:rFonts w:hint="eastAsia" w:ascii="仿宋_GB2312" w:hAnsi="仿宋_GB2312" w:eastAsia="仿宋_GB2312" w:cs="仿宋_GB2312"/>
          <w:b w:val="0"/>
          <w:bCs w:val="0"/>
          <w:sz w:val="32"/>
          <w:szCs w:val="32"/>
          <w:lang w:val="en-US" w:eastAsia="zh-CN"/>
        </w:rPr>
      </w:pPr>
      <w:del w:id="187" w:author="蒋真" w:date="2024-04-02T15:45:29Z">
        <w:r>
          <w:rPr>
            <w:rFonts w:hint="eastAsia" w:ascii="仿宋_GB2312" w:hAnsi="仿宋_GB2312" w:eastAsia="仿宋_GB2312" w:cs="仿宋_GB2312"/>
            <w:b w:val="0"/>
            <w:bCs w:val="0"/>
            <w:sz w:val="32"/>
            <w:szCs w:val="32"/>
            <w:lang w:val="en-US" w:eastAsia="zh-CN"/>
          </w:rPr>
          <w:delText xml:space="preserve">                       2024年4月1日</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del w:id="188" w:author="蒋真" w:date="2024-04-02T15:45:29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firstLineChars="200"/>
        <w:jc w:val="left"/>
        <w:textAlignment w:val="auto"/>
        <w:rPr>
          <w:del w:id="189" w:author="蒋真" w:date="2024-04-02T15:45:29Z"/>
          <w:rFonts w:hint="eastAsia" w:ascii="仿宋_GB2312" w:hAnsi="仿宋_GB2312" w:eastAsia="仿宋_GB2312" w:cs="仿宋_GB2312"/>
          <w:b w:val="0"/>
          <w:bCs w:val="0"/>
          <w:sz w:val="32"/>
          <w:szCs w:val="32"/>
          <w:lang w:val="en-US" w:eastAsia="zh-CN"/>
        </w:rPr>
      </w:pPr>
      <w:del w:id="190" w:author="蒋真" w:date="2024-04-02T15:45:29Z">
        <w:r>
          <w:rPr>
            <w:rFonts w:hint="eastAsia" w:ascii="仿宋_GB2312" w:hAnsi="仿宋_GB2312" w:eastAsia="仿宋_GB2312" w:cs="仿宋_GB2312"/>
            <w:b w:val="0"/>
            <w:bCs w:val="0"/>
            <w:sz w:val="32"/>
            <w:szCs w:val="32"/>
            <w:lang w:val="en-US" w:eastAsia="zh-CN"/>
          </w:rPr>
          <w:delText>（联系人：蒋真，联系电话：</w:delText>
        </w:r>
      </w:del>
      <w:del w:id="191" w:author="蒋真" w:date="2024-04-02T15:45:29Z">
        <w:r>
          <w:rPr>
            <w:rFonts w:hint="eastAsia" w:ascii="仿宋_GB2312" w:hAnsi="仿宋_GB2312" w:eastAsia="仿宋_GB2312" w:cs="仿宋_GB2312"/>
            <w:b w:val="0"/>
            <w:bCs w:val="0"/>
            <w:sz w:val="32"/>
            <w:szCs w:val="32"/>
            <w:lang w:val="en" w:eastAsia="zh-CN"/>
          </w:rPr>
          <w:delText>25116712</w:delText>
        </w:r>
      </w:del>
      <w:del w:id="192" w:author="蒋真" w:date="2024-04-02T15:45:29Z">
        <w:r>
          <w:rPr>
            <w:rFonts w:hint="eastAsia" w:ascii="仿宋_GB2312" w:hAnsi="仿宋_GB2312" w:eastAsia="仿宋_GB2312" w:cs="仿宋_GB2312"/>
            <w:b w:val="0"/>
            <w:bCs w:val="0"/>
            <w:sz w:val="32"/>
            <w:szCs w:val="32"/>
            <w:lang w:val="en-US" w:eastAsia="zh-CN"/>
          </w:rPr>
          <w:delText>）</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方正黑体_GBK" w:hAnsi="方正黑体_GBK" w:eastAsia="方正黑体_GBK" w:cs="方正黑体_GBK"/>
          <w:b w:val="0"/>
          <w:bCs w:val="0"/>
          <w:sz w:val="32"/>
          <w:szCs w:val="32"/>
        </w:rPr>
      </w:pPr>
      <w:del w:id="193" w:author="蒋真" w:date="2024-04-02T15:45:31Z">
        <w:r>
          <w:rPr>
            <w:rFonts w:hint="eastAsia" w:ascii="方正黑体_GBK" w:hAnsi="方正黑体_GBK" w:eastAsia="方正黑体_GBK" w:cs="方正黑体_GBK"/>
            <w:b w:val="0"/>
            <w:bCs w:val="0"/>
            <w:sz w:val="32"/>
            <w:szCs w:val="32"/>
          </w:rPr>
          <w:br w:type="page"/>
        </w:r>
      </w:del>
      <w:r>
        <w:rPr>
          <w:rFonts w:hint="eastAsia" w:ascii="方正黑体_GBK" w:hAnsi="方正黑体_GBK" w:eastAsia="方正黑体_GBK" w:cs="方正黑体_GBK"/>
          <w:b w:val="0"/>
          <w:bCs w:val="0"/>
          <w:sz w:val="32"/>
          <w:szCs w:val="32"/>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202</w:t>
      </w:r>
      <w:r>
        <w:rPr>
          <w:rFonts w:hint="eastAsia" w:ascii="方正小标宋_GBK" w:hAnsi="方正小标宋_GBK" w:eastAsia="方正小标宋_GBK" w:cs="方正小标宋_GBK"/>
          <w:b w:val="0"/>
          <w:bCs w:val="0"/>
          <w:sz w:val="44"/>
          <w:szCs w:val="44"/>
          <w:lang w:val="en-US" w:eastAsia="zh-CN"/>
        </w:rPr>
        <w:t>4</w:t>
      </w:r>
      <w:r>
        <w:rPr>
          <w:rFonts w:hint="eastAsia" w:ascii="方正小标宋_GBK" w:hAnsi="方正小标宋_GBK" w:eastAsia="方正小标宋_GBK" w:cs="方正小标宋_GBK"/>
          <w:b w:val="0"/>
          <w:bCs w:val="0"/>
          <w:sz w:val="44"/>
          <w:szCs w:val="44"/>
          <w:lang w:eastAsia="zh-CN"/>
        </w:rPr>
        <w:t>年医防融合培训项目全科医生照顾患者常见心理问题核心能力培训班</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课程表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方正小标宋_GBK" w:hAnsi="方正小标宋_GBK" w:eastAsia="方正小标宋_GBK" w:cs="方正小标宋_GBK"/>
          <w:b w:val="0"/>
          <w:bCs w:val="0"/>
          <w:sz w:val="44"/>
          <w:szCs w:val="44"/>
          <w:lang w:eastAsia="zh-CN"/>
        </w:rPr>
      </w:pPr>
    </w:p>
    <w:tbl>
      <w:tblPr>
        <w:tblStyle w:val="3"/>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94" w:author="jiangzhen" w:date="2024-04-01T15:28:20Z">
          <w:tblPr>
            <w:tblStyle w:val="3"/>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570"/>
        <w:gridCol w:w="2040"/>
        <w:gridCol w:w="2925"/>
        <w:gridCol w:w="3780"/>
        <w:tblGridChange w:id="195">
          <w:tblGrid>
            <w:gridCol w:w="1469"/>
            <w:gridCol w:w="2133"/>
            <w:gridCol w:w="2759"/>
            <w:gridCol w:w="272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6"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570" w:type="dxa"/>
            <w:noWrap w:val="0"/>
            <w:vAlign w:val="center"/>
            <w:tcPrChange w:id="197" w:author="jiangzhen" w:date="2024-04-01T15:28:20Z">
              <w:tcPr>
                <w:tcW w:w="146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sz w:val="32"/>
                <w:szCs w:val="32"/>
                <w:vertAlign w:val="baseline"/>
                <w:lang w:val="en" w:eastAsia="zh-CN"/>
              </w:rPr>
            </w:pPr>
            <w:r>
              <w:rPr>
                <w:rFonts w:hint="eastAsia" w:ascii="CESI仿宋-GB2312" w:hAnsi="CESI仿宋-GB2312" w:eastAsia="CESI仿宋-GB2312" w:cs="CESI仿宋-GB2312"/>
                <w:b/>
                <w:sz w:val="32"/>
                <w:szCs w:val="32"/>
                <w:vertAlign w:val="baseline"/>
                <w:lang w:val="en" w:eastAsia="zh-CN"/>
              </w:rPr>
              <w:t>日期</w:t>
            </w:r>
          </w:p>
        </w:tc>
        <w:tc>
          <w:tcPr>
            <w:tcW w:w="2040" w:type="dxa"/>
            <w:noWrap w:val="0"/>
            <w:vAlign w:val="center"/>
            <w:tcPrChange w:id="198"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sz w:val="32"/>
                <w:szCs w:val="32"/>
                <w:vertAlign w:val="baseline"/>
                <w:lang w:eastAsia="zh-CN"/>
              </w:rPr>
            </w:pPr>
            <w:r>
              <w:rPr>
                <w:rFonts w:hint="eastAsia" w:ascii="CESI仿宋-GB2312" w:hAnsi="CESI仿宋-GB2312" w:eastAsia="CESI仿宋-GB2312" w:cs="CESI仿宋-GB2312"/>
                <w:b/>
                <w:sz w:val="32"/>
                <w:szCs w:val="32"/>
                <w:vertAlign w:val="baseline"/>
                <w:lang w:eastAsia="zh-CN"/>
              </w:rPr>
              <w:t>时间</w:t>
            </w:r>
          </w:p>
        </w:tc>
        <w:tc>
          <w:tcPr>
            <w:tcW w:w="2925" w:type="dxa"/>
            <w:noWrap w:val="0"/>
            <w:vAlign w:val="center"/>
            <w:tcPrChange w:id="199"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sz w:val="32"/>
                <w:szCs w:val="32"/>
                <w:vertAlign w:val="baseline"/>
                <w:lang w:eastAsia="zh-CN"/>
              </w:rPr>
            </w:pPr>
            <w:r>
              <w:rPr>
                <w:rFonts w:hint="eastAsia" w:ascii="CESI仿宋-GB2312" w:hAnsi="CESI仿宋-GB2312" w:eastAsia="CESI仿宋-GB2312" w:cs="CESI仿宋-GB2312"/>
                <w:b/>
                <w:sz w:val="32"/>
                <w:szCs w:val="32"/>
                <w:vertAlign w:val="baseline"/>
                <w:lang w:eastAsia="zh-CN"/>
              </w:rPr>
              <w:t>内容</w:t>
            </w:r>
          </w:p>
        </w:tc>
        <w:tc>
          <w:tcPr>
            <w:tcW w:w="3780" w:type="dxa"/>
            <w:noWrap w:val="0"/>
            <w:vAlign w:val="center"/>
            <w:tcPrChange w:id="200"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sz w:val="32"/>
                <w:szCs w:val="32"/>
                <w:vertAlign w:val="baseline"/>
                <w:lang w:eastAsia="zh-CN"/>
              </w:rPr>
            </w:pPr>
            <w:r>
              <w:rPr>
                <w:rFonts w:hint="eastAsia" w:ascii="CESI仿宋-GB2312" w:hAnsi="CESI仿宋-GB2312" w:eastAsia="CESI仿宋-GB2312" w:cs="CESI仿宋-GB2312"/>
                <w:b/>
                <w:sz w:val="32"/>
                <w:szCs w:val="32"/>
                <w:vertAlign w:val="baseline"/>
                <w:lang w:eastAsia="zh-CN"/>
              </w:rPr>
              <w:t>讲者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1"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570" w:type="dxa"/>
            <w:vMerge w:val="restart"/>
            <w:noWrap w:val="0"/>
            <w:vAlign w:val="center"/>
            <w:tcPrChange w:id="202" w:author="jiangzhen" w:date="2024-04-01T15:28:20Z">
              <w:tcPr>
                <w:tcW w:w="1469" w:type="dxa"/>
                <w:vMerge w:val="restart"/>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val="en-US" w:eastAsia="zh-CN"/>
              </w:rPr>
            </w:pPr>
            <w:r>
              <w:rPr>
                <w:rFonts w:hint="eastAsia" w:ascii="CESI仿宋-GB2312" w:hAnsi="CESI仿宋-GB2312" w:eastAsia="CESI仿宋-GB2312" w:cs="CESI仿宋-GB2312"/>
                <w:b w:val="0"/>
                <w:bCs/>
                <w:sz w:val="32"/>
                <w:szCs w:val="32"/>
                <w:vertAlign w:val="baseline"/>
                <w:lang w:val="en-US" w:eastAsia="zh-CN"/>
              </w:rPr>
              <w:t>4月28日</w:t>
            </w:r>
          </w:p>
        </w:tc>
        <w:tc>
          <w:tcPr>
            <w:tcW w:w="2040" w:type="dxa"/>
            <w:noWrap w:val="0"/>
            <w:vAlign w:val="center"/>
            <w:tcPrChange w:id="203"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val="en-US" w:eastAsia="zh-CN"/>
              </w:rPr>
            </w:pPr>
            <w:r>
              <w:rPr>
                <w:rFonts w:hint="eastAsia" w:ascii="CESI仿宋-GB2312" w:hAnsi="CESI仿宋-GB2312" w:eastAsia="CESI仿宋-GB2312" w:cs="CESI仿宋-GB2312"/>
                <w:b w:val="0"/>
                <w:bCs/>
                <w:sz w:val="32"/>
                <w:szCs w:val="32"/>
                <w:vertAlign w:val="baseline"/>
                <w:lang w:val="en-US" w:eastAsia="zh-CN"/>
              </w:rPr>
              <w:t>8:30-9:</w:t>
            </w:r>
            <w:del w:id="204" w:author="jiangzhen" w:date="2024-04-01T15:23:37Z">
              <w:r>
                <w:rPr>
                  <w:rFonts w:hint="default" w:ascii="CESI仿宋-GB2312" w:hAnsi="CESI仿宋-GB2312" w:eastAsia="CESI仿宋-GB2312" w:cs="CESI仿宋-GB2312"/>
                  <w:b w:val="0"/>
                  <w:bCs/>
                  <w:sz w:val="32"/>
                  <w:szCs w:val="32"/>
                  <w:vertAlign w:val="baseline"/>
                  <w:lang w:val="en-US" w:eastAsia="zh-CN"/>
                </w:rPr>
                <w:delText>0</w:delText>
              </w:r>
            </w:del>
            <w:ins w:id="205" w:author="jiangzhen" w:date="2024-04-01T15:23:37Z">
              <w:r>
                <w:rPr>
                  <w:rFonts w:hint="eastAsia" w:ascii="CESI仿宋-GB2312" w:hAnsi="CESI仿宋-GB2312" w:eastAsia="CESI仿宋-GB2312" w:cs="CESI仿宋-GB2312"/>
                  <w:b w:val="0"/>
                  <w:bCs/>
                  <w:sz w:val="32"/>
                  <w:szCs w:val="32"/>
                  <w:vertAlign w:val="baseline"/>
                  <w:lang w:val="en-US" w:eastAsia="zh-CN"/>
                </w:rPr>
                <w:t>1</w:t>
              </w:r>
            </w:ins>
            <w:r>
              <w:rPr>
                <w:rFonts w:hint="eastAsia" w:ascii="CESI仿宋-GB2312" w:hAnsi="CESI仿宋-GB2312" w:eastAsia="CESI仿宋-GB2312" w:cs="CESI仿宋-GB2312"/>
                <w:b w:val="0"/>
                <w:bCs/>
                <w:sz w:val="32"/>
                <w:szCs w:val="32"/>
                <w:vertAlign w:val="baseline"/>
                <w:lang w:val="en-US" w:eastAsia="zh-CN"/>
              </w:rPr>
              <w:t>0</w:t>
            </w:r>
          </w:p>
        </w:tc>
        <w:tc>
          <w:tcPr>
            <w:tcW w:w="2925" w:type="dxa"/>
            <w:noWrap w:val="0"/>
            <w:vAlign w:val="center"/>
            <w:tcPrChange w:id="206"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ins w:id="207" w:author="jiangzhen" w:date="2024-04-01T15:23:52Z">
              <w:r>
                <w:rPr>
                  <w:rFonts w:hint="eastAsia" w:ascii="CESI仿宋-GB2312" w:hAnsi="CESI仿宋-GB2312" w:eastAsia="CESI仿宋-GB2312" w:cs="CESI仿宋-GB2312"/>
                  <w:b w:val="0"/>
                  <w:bCs/>
                  <w:sz w:val="32"/>
                  <w:szCs w:val="32"/>
                  <w:vertAlign w:val="baseline"/>
                  <w:lang w:eastAsia="zh-CN"/>
                </w:rPr>
                <w:t>签到</w:t>
              </w:r>
            </w:ins>
            <w:ins w:id="208" w:author="jiangzhen" w:date="2024-04-01T15:23:53Z">
              <w:r>
                <w:rPr>
                  <w:rFonts w:hint="eastAsia" w:ascii="CESI仿宋-GB2312" w:hAnsi="CESI仿宋-GB2312" w:eastAsia="CESI仿宋-GB2312" w:cs="CESI仿宋-GB2312"/>
                  <w:b w:val="0"/>
                  <w:bCs/>
                  <w:sz w:val="32"/>
                  <w:szCs w:val="32"/>
                  <w:vertAlign w:val="baseline"/>
                  <w:lang w:val="en-US" w:eastAsia="zh-CN"/>
                </w:rPr>
                <w:t>/</w:t>
              </w:r>
            </w:ins>
            <w:r>
              <w:rPr>
                <w:rFonts w:hint="eastAsia" w:ascii="CESI仿宋-GB2312" w:hAnsi="CESI仿宋-GB2312" w:eastAsia="CESI仿宋-GB2312" w:cs="CESI仿宋-GB2312"/>
                <w:b w:val="0"/>
                <w:bCs/>
                <w:sz w:val="32"/>
                <w:szCs w:val="32"/>
                <w:vertAlign w:val="baseline"/>
                <w:lang w:eastAsia="zh-CN"/>
              </w:rPr>
              <w:t>开班仪式</w:t>
            </w:r>
          </w:p>
        </w:tc>
        <w:tc>
          <w:tcPr>
            <w:tcW w:w="3780" w:type="dxa"/>
            <w:noWrap w:val="0"/>
            <w:vAlign w:val="center"/>
            <w:tcPrChange w:id="209"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r>
              <w:rPr>
                <w:rFonts w:hint="eastAsia" w:ascii="CESI仿宋-GB2312" w:hAnsi="CESI仿宋-GB2312" w:eastAsia="CESI仿宋-GB2312" w:cs="CESI仿宋-GB2312"/>
                <w:b w:val="0"/>
                <w:bCs/>
                <w:sz w:val="32"/>
                <w:szCs w:val="32"/>
                <w:vertAlign w:val="baseline"/>
                <w:lang w:eastAsia="zh-CN"/>
              </w:rPr>
              <w:t>陈志远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r>
              <w:rPr>
                <w:rFonts w:hint="eastAsia" w:ascii="CESI仿宋-GB2312" w:hAnsi="CESI仿宋-GB2312" w:eastAsia="CESI仿宋-GB2312" w:cs="CESI仿宋-GB2312"/>
                <w:b w:val="0"/>
                <w:bCs/>
                <w:sz w:val="32"/>
                <w:szCs w:val="32"/>
                <w:vertAlign w:val="baseline"/>
                <w:lang w:eastAsia="zh-CN"/>
              </w:rPr>
              <w:t>（香港大学深圳医院）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0"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570" w:type="dxa"/>
            <w:vMerge w:val="continue"/>
            <w:noWrap w:val="0"/>
            <w:vAlign w:val="center"/>
            <w:tcPrChange w:id="211" w:author="jiangzhen" w:date="2024-04-01T15:28:20Z">
              <w:tcPr>
                <w:tcW w:w="1469" w:type="dxa"/>
                <w:vMerge w:val="continue"/>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p>
        </w:tc>
        <w:tc>
          <w:tcPr>
            <w:tcW w:w="2040" w:type="dxa"/>
            <w:noWrap w:val="0"/>
            <w:vAlign w:val="center"/>
            <w:tcPrChange w:id="212"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ins w:id="213" w:author="jiangzhen" w:date="2024-04-01T15:25:19Z">
              <w:r>
                <w:rPr>
                  <w:rFonts w:hint="eastAsia" w:ascii="CESI仿宋-GB2312" w:hAnsi="CESI仿宋-GB2312" w:eastAsia="CESI仿宋-GB2312" w:cs="CESI仿宋-GB2312"/>
                  <w:b w:val="0"/>
                  <w:bCs/>
                  <w:sz w:val="32"/>
                  <w:szCs w:val="32"/>
                  <w:vertAlign w:val="baseline"/>
                  <w:lang w:val="en-US" w:eastAsia="zh-CN"/>
                </w:rPr>
                <w:t>9:10-10:40</w:t>
              </w:r>
            </w:ins>
          </w:p>
        </w:tc>
        <w:tc>
          <w:tcPr>
            <w:tcW w:w="2925" w:type="dxa"/>
            <w:noWrap w:val="0"/>
            <w:vAlign w:val="center"/>
            <w:tcPrChange w:id="214"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ins w:id="215" w:author="jiangzhen" w:date="2024-04-01T15:25:08Z">
              <w:r>
                <w:rPr>
                  <w:rFonts w:hint="eastAsia" w:ascii="CESI仿宋-GB2312" w:hAnsi="CESI仿宋-GB2312" w:eastAsia="CESI仿宋-GB2312" w:cs="CESI仿宋-GB2312"/>
                  <w:b w:val="0"/>
                  <w:bCs/>
                  <w:sz w:val="32"/>
                  <w:szCs w:val="32"/>
                  <w:vertAlign w:val="baseline"/>
                  <w:lang w:eastAsia="zh-CN"/>
                </w:rPr>
                <w:t>焦虑障碍的识别和处理</w:t>
              </w:r>
            </w:ins>
          </w:p>
        </w:tc>
        <w:tc>
          <w:tcPr>
            <w:tcW w:w="3780" w:type="dxa"/>
            <w:noWrap w:val="0"/>
            <w:vAlign w:val="center"/>
            <w:tcPrChange w:id="216"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r>
              <w:rPr>
                <w:rFonts w:hint="eastAsia" w:ascii="CESI仿宋-GB2312" w:hAnsi="CESI仿宋-GB2312" w:eastAsia="CESI仿宋-GB2312" w:cs="CESI仿宋-GB2312"/>
                <w:b w:val="0"/>
                <w:bCs/>
                <w:sz w:val="32"/>
                <w:szCs w:val="32"/>
                <w:vertAlign w:val="baseline"/>
                <w:lang w:eastAsia="zh-CN"/>
              </w:rPr>
              <w:t>唐建军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r>
              <w:rPr>
                <w:rFonts w:hint="eastAsia" w:ascii="CESI仿宋-GB2312" w:hAnsi="CESI仿宋-GB2312" w:eastAsia="CESI仿宋-GB2312" w:cs="CESI仿宋-GB2312"/>
                <w:b w:val="0"/>
                <w:bCs/>
                <w:sz w:val="32"/>
                <w:szCs w:val="32"/>
                <w:vertAlign w:val="baseline"/>
                <w:lang w:eastAsia="zh-CN"/>
              </w:rPr>
              <w:t>（罗湖区人民医院）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7"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570" w:type="dxa"/>
            <w:vMerge w:val="continue"/>
            <w:noWrap w:val="0"/>
            <w:vAlign w:val="center"/>
            <w:tcPrChange w:id="218" w:author="jiangzhen" w:date="2024-04-01T15:28:20Z">
              <w:tcPr>
                <w:tcW w:w="1469" w:type="dxa"/>
                <w:vMerge w:val="continue"/>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p>
        </w:tc>
        <w:tc>
          <w:tcPr>
            <w:tcW w:w="2040" w:type="dxa"/>
            <w:noWrap w:val="0"/>
            <w:vAlign w:val="center"/>
            <w:tcPrChange w:id="219"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ins w:id="220" w:author="jiangzhen" w:date="2024-04-01T15:25:27Z">
              <w:r>
                <w:rPr>
                  <w:rFonts w:hint="eastAsia" w:ascii="CESI仿宋-GB2312" w:hAnsi="CESI仿宋-GB2312" w:eastAsia="CESI仿宋-GB2312" w:cs="CESI仿宋-GB2312"/>
                  <w:b w:val="0"/>
                  <w:bCs/>
                  <w:sz w:val="32"/>
                  <w:szCs w:val="32"/>
                  <w:vertAlign w:val="baseline"/>
                  <w:lang w:val="en-US" w:eastAsia="zh-CN"/>
                </w:rPr>
                <w:t>10：50-12:20</w:t>
              </w:r>
            </w:ins>
          </w:p>
        </w:tc>
        <w:tc>
          <w:tcPr>
            <w:tcW w:w="2925" w:type="dxa"/>
            <w:noWrap w:val="0"/>
            <w:vAlign w:val="center"/>
            <w:tcPrChange w:id="221"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firstLine="0" w:firstLineChars="0"/>
              <w:jc w:val="center"/>
              <w:textAlignment w:val="auto"/>
              <w:rPr>
                <w:rFonts w:hint="eastAsia" w:ascii="CESI仿宋-GB2312" w:hAnsi="CESI仿宋-GB2312" w:eastAsia="CESI仿宋-GB2312" w:cs="CESI仿宋-GB2312"/>
                <w:b w:val="0"/>
                <w:bCs/>
                <w:kern w:val="2"/>
                <w:sz w:val="32"/>
                <w:szCs w:val="32"/>
                <w:vertAlign w:val="baseline"/>
                <w:lang w:val="en-US" w:eastAsia="zh-CN"/>
              </w:rPr>
            </w:pPr>
            <w:ins w:id="222" w:author="jiangzhen" w:date="2024-04-01T15:25:36Z">
              <w:r>
                <w:rPr>
                  <w:rFonts w:hint="eastAsia" w:ascii="CESI仿宋-GB2312" w:hAnsi="CESI仿宋-GB2312" w:eastAsia="CESI仿宋-GB2312" w:cs="CESI仿宋-GB2312"/>
                  <w:b w:val="0"/>
                  <w:bCs/>
                  <w:kern w:val="2"/>
                  <w:sz w:val="32"/>
                  <w:szCs w:val="32"/>
                  <w:vertAlign w:val="baseline"/>
                  <w:lang w:val="en-US" w:eastAsia="zh-CN"/>
                </w:rPr>
                <w:t>焦虑抑郁药在全科的应用</w:t>
              </w:r>
            </w:ins>
          </w:p>
        </w:tc>
        <w:tc>
          <w:tcPr>
            <w:tcW w:w="3780" w:type="dxa"/>
            <w:noWrap w:val="0"/>
            <w:vAlign w:val="center"/>
            <w:tcPrChange w:id="223"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firstLine="0" w:firstLineChars="0"/>
              <w:jc w:val="center"/>
              <w:textAlignment w:val="auto"/>
              <w:rPr>
                <w:ins w:id="224" w:author="jiangzhen" w:date="2024-04-01T15:25:54Z"/>
                <w:rFonts w:hint="eastAsia" w:ascii="CESI仿宋-GB2312" w:hAnsi="CESI仿宋-GB2312" w:eastAsia="CESI仿宋-GB2312" w:cs="CESI仿宋-GB2312"/>
                <w:b w:val="0"/>
                <w:bCs/>
                <w:sz w:val="32"/>
                <w:szCs w:val="32"/>
                <w:vertAlign w:val="baseline"/>
                <w:lang w:val="en-US" w:eastAsia="zh-CN"/>
              </w:rPr>
            </w:pPr>
            <w:ins w:id="225" w:author="jiangzhen" w:date="2024-04-01T15:25:45Z">
              <w:r>
                <w:rPr>
                  <w:rFonts w:hint="eastAsia" w:ascii="CESI仿宋-GB2312" w:hAnsi="CESI仿宋-GB2312" w:eastAsia="CESI仿宋-GB2312" w:cs="CESI仿宋-GB2312"/>
                  <w:b w:val="0"/>
                  <w:bCs/>
                  <w:sz w:val="32"/>
                  <w:szCs w:val="32"/>
                  <w:vertAlign w:val="baseline"/>
                  <w:lang w:val="en-US" w:eastAsia="zh-CN"/>
                </w:rPr>
                <w:t>李卓</w:t>
              </w:r>
            </w:ins>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firstLine="0" w:firstLineChars="0"/>
              <w:jc w:val="center"/>
              <w:textAlignment w:val="auto"/>
              <w:rPr>
                <w:rFonts w:hint="eastAsia" w:ascii="CESI仿宋-GB2312" w:hAnsi="CESI仿宋-GB2312" w:eastAsia="CESI仿宋-GB2312" w:cs="CESI仿宋-GB2312"/>
                <w:b w:val="0"/>
                <w:bCs/>
                <w:sz w:val="32"/>
                <w:szCs w:val="32"/>
                <w:vertAlign w:val="baseline"/>
                <w:lang w:val="en-US" w:eastAsia="zh-CN"/>
              </w:rPr>
            </w:pPr>
            <w:ins w:id="226" w:author="jiangzhen" w:date="2024-04-01T15:25:52Z">
              <w:r>
                <w:rPr>
                  <w:rFonts w:hint="eastAsia" w:ascii="CESI仿宋-GB2312" w:hAnsi="CESI仿宋-GB2312" w:eastAsia="CESI仿宋-GB2312" w:cs="CESI仿宋-GB2312"/>
                  <w:b w:val="0"/>
                  <w:bCs/>
                  <w:sz w:val="32"/>
                  <w:szCs w:val="32"/>
                  <w:vertAlign w:val="baseline"/>
                  <w:lang w:eastAsia="zh-CN"/>
                </w:rPr>
                <w:t>（香港大学深圳医院）</w:t>
              </w:r>
            </w:ins>
            <w:del w:id="227" w:author="jiangzhen" w:date="2024-04-01T15:25:52Z">
              <w:r>
                <w:rPr>
                  <w:rFonts w:hint="eastAsia" w:ascii="CESI仿宋-GB2312" w:hAnsi="CESI仿宋-GB2312" w:eastAsia="CESI仿宋-GB2312" w:cs="CESI仿宋-GB2312"/>
                  <w:b w:val="0"/>
                  <w:bCs/>
                  <w:sz w:val="32"/>
                  <w:szCs w:val="32"/>
                  <w:vertAlign w:val="baseline"/>
                  <w:lang w:eastAsia="zh-CN"/>
                </w:rPr>
                <w:delText>（香港大学家庭医学及基层医疗系）</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8"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570" w:type="dxa"/>
            <w:vMerge w:val="continue"/>
            <w:noWrap w:val="0"/>
            <w:vAlign w:val="center"/>
            <w:tcPrChange w:id="229" w:author="jiangzhen" w:date="2024-04-01T15:28:20Z">
              <w:tcPr>
                <w:tcW w:w="1469" w:type="dxa"/>
                <w:vMerge w:val="continue"/>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p>
        </w:tc>
        <w:tc>
          <w:tcPr>
            <w:tcW w:w="2040" w:type="dxa"/>
            <w:noWrap w:val="0"/>
            <w:vAlign w:val="center"/>
            <w:tcPrChange w:id="230"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val="en-US" w:eastAsia="zh-CN"/>
              </w:rPr>
            </w:pPr>
            <w:r>
              <w:rPr>
                <w:rFonts w:hint="eastAsia" w:ascii="CESI仿宋-GB2312" w:hAnsi="CESI仿宋-GB2312" w:eastAsia="CESI仿宋-GB2312" w:cs="CESI仿宋-GB2312"/>
                <w:b w:val="0"/>
                <w:bCs/>
                <w:sz w:val="32"/>
                <w:szCs w:val="32"/>
                <w:vertAlign w:val="baseline"/>
                <w:lang w:val="en-US" w:eastAsia="zh-CN"/>
              </w:rPr>
              <w:t>13:00-14:30</w:t>
            </w:r>
          </w:p>
        </w:tc>
        <w:tc>
          <w:tcPr>
            <w:tcW w:w="2925" w:type="dxa"/>
            <w:noWrap w:val="0"/>
            <w:vAlign w:val="center"/>
            <w:tcPrChange w:id="231"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ins w:id="232" w:author="jiangzhen" w:date="2024-04-01T15:26:12Z">
              <w:r>
                <w:rPr>
                  <w:rFonts w:hint="eastAsia" w:ascii="CESI仿宋-GB2312" w:hAnsi="CESI仿宋-GB2312" w:eastAsia="CESI仿宋-GB2312" w:cs="CESI仿宋-GB2312"/>
                  <w:b w:val="0"/>
                  <w:bCs/>
                  <w:sz w:val="32"/>
                  <w:szCs w:val="32"/>
                  <w:vertAlign w:val="baseline"/>
                  <w:lang w:eastAsia="zh-CN"/>
                </w:rPr>
                <w:t>抑郁症的评估与干预</w:t>
              </w:r>
            </w:ins>
          </w:p>
        </w:tc>
        <w:tc>
          <w:tcPr>
            <w:tcW w:w="3780" w:type="dxa"/>
            <w:noWrap w:val="0"/>
            <w:vAlign w:val="center"/>
            <w:tcPrChange w:id="233"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ins w:id="234" w:author="jiangzhen" w:date="2024-04-01T15:26:39Z"/>
                <w:rFonts w:hint="eastAsia" w:ascii="CESI仿宋-GB2312" w:hAnsi="CESI仿宋-GB2312" w:eastAsia="CESI仿宋-GB2312" w:cs="CESI仿宋-GB2312"/>
                <w:b w:val="0"/>
                <w:bCs/>
                <w:sz w:val="32"/>
                <w:szCs w:val="32"/>
                <w:vertAlign w:val="baseline"/>
                <w:lang w:eastAsia="zh-CN"/>
              </w:rPr>
            </w:pPr>
            <w:ins w:id="235" w:author="jiangzhen" w:date="2024-04-01T15:26:27Z">
              <w:r>
                <w:rPr>
                  <w:rFonts w:hint="eastAsia" w:ascii="CESI仿宋-GB2312" w:hAnsi="CESI仿宋-GB2312" w:eastAsia="CESI仿宋-GB2312" w:cs="CESI仿宋-GB2312"/>
                  <w:b w:val="0"/>
                  <w:bCs/>
                  <w:sz w:val="32"/>
                  <w:szCs w:val="32"/>
                  <w:vertAlign w:val="baseline"/>
                  <w:lang w:eastAsia="zh-CN"/>
                </w:rPr>
                <w:t>余懿德</w:t>
              </w:r>
            </w:ins>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ins w:id="236" w:author="jiangzhen" w:date="2024-04-01T15:26:41Z"/>
                <w:rFonts w:hint="eastAsia" w:ascii="CESI仿宋-GB2312" w:hAnsi="CESI仿宋-GB2312" w:eastAsia="CESI仿宋-GB2312" w:cs="CESI仿宋-GB2312"/>
                <w:b w:val="0"/>
                <w:bCs/>
                <w:sz w:val="32"/>
                <w:szCs w:val="32"/>
                <w:vertAlign w:val="baseline"/>
                <w:lang w:eastAsia="zh-CN"/>
              </w:rPr>
            </w:pPr>
            <w:ins w:id="237" w:author="jiangzhen" w:date="2024-04-01T15:26:34Z">
              <w:r>
                <w:rPr>
                  <w:rFonts w:hint="eastAsia" w:ascii="CESI仿宋-GB2312" w:hAnsi="CESI仿宋-GB2312" w:eastAsia="CESI仿宋-GB2312" w:cs="CESI仿宋-GB2312"/>
                  <w:b w:val="0"/>
                  <w:bCs/>
                  <w:sz w:val="32"/>
                  <w:szCs w:val="32"/>
                  <w:vertAlign w:val="baseline"/>
                  <w:lang w:eastAsia="zh-CN"/>
                </w:rPr>
                <w:t>（</w:t>
              </w:r>
            </w:ins>
            <w:ins w:id="238" w:author="jiangzhen" w:date="2024-04-01T15:26:37Z">
              <w:r>
                <w:rPr>
                  <w:rFonts w:hint="eastAsia" w:ascii="CESI仿宋-GB2312" w:hAnsi="CESI仿宋-GB2312" w:eastAsia="CESI仿宋-GB2312" w:cs="CESI仿宋-GB2312"/>
                  <w:b w:val="0"/>
                  <w:bCs/>
                  <w:sz w:val="32"/>
                  <w:szCs w:val="32"/>
                  <w:vertAlign w:val="baseline"/>
                  <w:lang w:eastAsia="zh-CN"/>
                </w:rPr>
                <w:t>香港大学</w:t>
              </w:r>
            </w:ins>
            <w:ins w:id="239" w:author="jiangzhen" w:date="2024-04-01T15:26:34Z">
              <w:r>
                <w:rPr>
                  <w:rFonts w:hint="eastAsia" w:ascii="CESI仿宋-GB2312" w:hAnsi="CESI仿宋-GB2312" w:eastAsia="CESI仿宋-GB2312" w:cs="CESI仿宋-GB2312"/>
                  <w:b w:val="0"/>
                  <w:bCs/>
                  <w:sz w:val="32"/>
                  <w:szCs w:val="32"/>
                  <w:vertAlign w:val="baseline"/>
                  <w:lang w:eastAsia="zh-CN"/>
                </w:rPr>
                <w:t>）</w:t>
              </w:r>
            </w:ins>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r>
              <w:rPr>
                <w:rFonts w:hint="eastAsia" w:ascii="CESI仿宋-GB2312" w:hAnsi="CESI仿宋-GB2312" w:eastAsia="CESI仿宋-GB2312" w:cs="CESI仿宋-GB2312"/>
                <w:b w:val="0"/>
                <w:bCs/>
                <w:sz w:val="32"/>
                <w:szCs w:val="32"/>
                <w:vertAlign w:val="baseline"/>
                <w:lang w:eastAsia="zh-CN"/>
              </w:rPr>
              <w:t>刘瑞红</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r>
              <w:rPr>
                <w:rFonts w:hint="eastAsia" w:ascii="CESI仿宋-GB2312" w:hAnsi="CESI仿宋-GB2312" w:eastAsia="CESI仿宋-GB2312" w:cs="CESI仿宋-GB2312"/>
                <w:b w:val="0"/>
                <w:bCs/>
                <w:sz w:val="32"/>
                <w:szCs w:val="32"/>
                <w:vertAlign w:val="baseline"/>
                <w:lang w:eastAsia="zh-CN"/>
              </w:rPr>
              <w:t>（香港大学深圳医院）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0"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570" w:type="dxa"/>
            <w:vMerge w:val="continue"/>
            <w:noWrap w:val="0"/>
            <w:vAlign w:val="center"/>
            <w:tcPrChange w:id="241" w:author="jiangzhen" w:date="2024-04-01T15:28:20Z">
              <w:tcPr>
                <w:tcW w:w="1469" w:type="dxa"/>
                <w:vMerge w:val="continue"/>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p>
        </w:tc>
        <w:tc>
          <w:tcPr>
            <w:tcW w:w="2040" w:type="dxa"/>
            <w:noWrap w:val="0"/>
            <w:vAlign w:val="center"/>
            <w:tcPrChange w:id="242"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val="en-US" w:eastAsia="zh-CN"/>
              </w:rPr>
            </w:pPr>
            <w:r>
              <w:rPr>
                <w:rFonts w:hint="eastAsia" w:ascii="CESI仿宋-GB2312" w:hAnsi="CESI仿宋-GB2312" w:eastAsia="CESI仿宋-GB2312" w:cs="CESI仿宋-GB2312"/>
                <w:b w:val="0"/>
                <w:bCs/>
                <w:sz w:val="32"/>
                <w:szCs w:val="32"/>
                <w:vertAlign w:val="baseline"/>
                <w:lang w:val="en-US" w:eastAsia="zh-CN"/>
              </w:rPr>
              <w:t>14:40-16:10</w:t>
            </w:r>
          </w:p>
        </w:tc>
        <w:tc>
          <w:tcPr>
            <w:tcW w:w="2925" w:type="dxa"/>
            <w:noWrap w:val="0"/>
            <w:vAlign w:val="center"/>
            <w:tcPrChange w:id="243"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ins w:id="244" w:author="jiangzhen" w:date="2024-04-01T15:26:57Z">
              <w:r>
                <w:rPr>
                  <w:rFonts w:hint="eastAsia" w:ascii="CESI仿宋-GB2312" w:hAnsi="CESI仿宋-GB2312" w:eastAsia="CESI仿宋-GB2312" w:cs="CESI仿宋-GB2312"/>
                  <w:b w:val="0"/>
                  <w:bCs/>
                  <w:sz w:val="32"/>
                  <w:szCs w:val="32"/>
                  <w:vertAlign w:val="baseline"/>
                  <w:lang w:val="en-US" w:eastAsia="zh-CN"/>
                </w:rPr>
                <w:t>青少年情绪障碍的识别及应对建议</w:t>
              </w:r>
            </w:ins>
          </w:p>
        </w:tc>
        <w:tc>
          <w:tcPr>
            <w:tcW w:w="3780" w:type="dxa"/>
            <w:noWrap w:val="0"/>
            <w:vAlign w:val="center"/>
            <w:tcPrChange w:id="245"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ins w:id="246" w:author="jiangzhen" w:date="2024-04-01T15:27:14Z">
              <w:r>
                <w:rPr>
                  <w:rFonts w:hint="eastAsia" w:ascii="CESI仿宋-GB2312" w:hAnsi="CESI仿宋-GB2312" w:eastAsia="CESI仿宋-GB2312" w:cs="CESI仿宋-GB2312"/>
                  <w:b w:val="0"/>
                  <w:bCs/>
                  <w:sz w:val="32"/>
                  <w:szCs w:val="32"/>
                  <w:vertAlign w:val="baseline"/>
                  <w:lang w:val="en-US" w:eastAsia="zh-CN"/>
                </w:rPr>
                <w:t>徐健昌</w:t>
              </w:r>
            </w:ins>
            <w:ins w:id="247" w:author="jiangzhen" w:date="2024-04-01T15:27:25Z">
              <w:r>
                <w:rPr>
                  <w:rFonts w:hint="eastAsia" w:ascii="CESI仿宋-GB2312" w:hAnsi="CESI仿宋-GB2312" w:eastAsia="CESI仿宋-GB2312" w:cs="CESI仿宋-GB2312"/>
                  <w:b w:val="0"/>
                  <w:bCs/>
                  <w:sz w:val="32"/>
                  <w:szCs w:val="32"/>
                  <w:vertAlign w:val="baseline"/>
                  <w:lang w:val="en-US" w:eastAsia="zh-CN"/>
                </w:rPr>
                <w:t>（</w:t>
              </w:r>
            </w:ins>
            <w:ins w:id="248" w:author="jiangzhen" w:date="2024-04-01T15:27:30Z">
              <w:r>
                <w:rPr>
                  <w:rFonts w:hint="eastAsia" w:ascii="CESI仿宋-GB2312" w:hAnsi="CESI仿宋-GB2312" w:eastAsia="CESI仿宋-GB2312" w:cs="CESI仿宋-GB2312"/>
                  <w:b w:val="0"/>
                  <w:bCs/>
                  <w:color w:val="auto"/>
                  <w:sz w:val="32"/>
                  <w:szCs w:val="32"/>
                  <w:lang w:val="en-US" w:eastAsia="zh-CN"/>
                  <w:rPrChange w:id="249" w:author="jiangzhen" w:date="2024-04-01T15:27:35Z">
                    <w:rPr>
                      <w:rFonts w:hint="eastAsia" w:ascii="微软雅黑" w:hAnsi="微软雅黑" w:eastAsia="微软雅黑" w:cs="微软雅黑"/>
                      <w:b/>
                      <w:bCs/>
                      <w:color w:val="000000"/>
                      <w:sz w:val="24"/>
                      <w:szCs w:val="24"/>
                      <w:lang w:val="en-US" w:eastAsia="zh-CN"/>
                    </w:rPr>
                  </w:rPrChange>
                </w:rPr>
                <w:t>深圳市康宁医院</w:t>
              </w:r>
            </w:ins>
            <w:ins w:id="250" w:author="jiangzhen" w:date="2024-04-01T15:27:25Z">
              <w:r>
                <w:rPr>
                  <w:rFonts w:hint="eastAsia" w:ascii="CESI仿宋-GB2312" w:hAnsi="CESI仿宋-GB2312" w:eastAsia="CESI仿宋-GB2312" w:cs="CESI仿宋-GB2312"/>
                  <w:b w:val="0"/>
                  <w:bCs/>
                  <w:sz w:val="32"/>
                  <w:szCs w:val="32"/>
                  <w:vertAlign w:val="baseline"/>
                  <w:lang w:val="en-US" w:eastAsia="zh-CN"/>
                </w:rPr>
                <w:t>）</w:t>
              </w:r>
            </w:ins>
            <w:del w:id="251" w:author="jiangzhen" w:date="2024-04-01T15:27:21Z">
              <w:r>
                <w:rPr>
                  <w:rFonts w:hint="eastAsia" w:ascii="CESI仿宋-GB2312" w:hAnsi="CESI仿宋-GB2312" w:eastAsia="CESI仿宋-GB2312" w:cs="CESI仿宋-GB2312"/>
                  <w:b w:val="0"/>
                  <w:bCs/>
                  <w:sz w:val="32"/>
                  <w:szCs w:val="32"/>
                  <w:vertAlign w:val="baseline"/>
                  <w:lang w:eastAsia="zh-CN"/>
                </w:rPr>
                <w:delText>（香港大学深圳医院）</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2"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570" w:type="dxa"/>
            <w:vMerge w:val="continue"/>
            <w:noWrap w:val="0"/>
            <w:vAlign w:val="center"/>
            <w:tcPrChange w:id="253" w:author="jiangzhen" w:date="2024-04-01T15:28:20Z">
              <w:tcPr>
                <w:tcW w:w="1469" w:type="dxa"/>
                <w:vMerge w:val="continue"/>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p>
        </w:tc>
        <w:tc>
          <w:tcPr>
            <w:tcW w:w="2040" w:type="dxa"/>
            <w:noWrap w:val="0"/>
            <w:vAlign w:val="center"/>
            <w:tcPrChange w:id="254"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val="en-US" w:eastAsia="zh-CN"/>
              </w:rPr>
            </w:pPr>
            <w:r>
              <w:rPr>
                <w:rFonts w:hint="eastAsia" w:ascii="CESI仿宋-GB2312" w:hAnsi="CESI仿宋-GB2312" w:eastAsia="CESI仿宋-GB2312" w:cs="CESI仿宋-GB2312"/>
                <w:b w:val="0"/>
                <w:bCs/>
                <w:sz w:val="32"/>
                <w:szCs w:val="32"/>
                <w:vertAlign w:val="baseline"/>
                <w:lang w:val="en-US" w:eastAsia="zh-CN"/>
              </w:rPr>
              <w:t>16:10-16:30</w:t>
            </w:r>
          </w:p>
        </w:tc>
        <w:tc>
          <w:tcPr>
            <w:tcW w:w="6705" w:type="dxa"/>
            <w:gridSpan w:val="2"/>
            <w:noWrap w:val="0"/>
            <w:vAlign w:val="center"/>
            <w:tcPrChange w:id="255" w:author="jiangzhen" w:date="2024-04-01T15:28:20Z">
              <w:tcPr>
                <w:tcW w:w="5488" w:type="dxa"/>
                <w:gridSpan w:val="2"/>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CESI仿宋-GB2312" w:hAnsi="CESI仿宋-GB2312" w:eastAsia="CESI仿宋-GB2312" w:cs="CESI仿宋-GB2312"/>
                <w:b w:val="0"/>
                <w:bCs/>
                <w:sz w:val="32"/>
                <w:szCs w:val="32"/>
                <w:vertAlign w:val="baseline"/>
                <w:lang w:eastAsia="zh-CN"/>
              </w:rPr>
            </w:pPr>
            <w:r>
              <w:rPr>
                <w:rFonts w:hint="eastAsia" w:ascii="CESI仿宋-GB2312" w:hAnsi="CESI仿宋-GB2312" w:eastAsia="CESI仿宋-GB2312" w:cs="CESI仿宋-GB2312"/>
                <w:b w:val="0"/>
                <w:bCs/>
                <w:sz w:val="32"/>
                <w:szCs w:val="32"/>
                <w:vertAlign w:val="baseline"/>
                <w:lang w:eastAsia="zh-CN"/>
              </w:rPr>
              <w:t>培训小结、考核、授分</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left"/>
        <w:textAlignment w:val="auto"/>
        <w:rPr>
          <w:del w:id="256" w:author="蒋真" w:date="2024-04-02T15:45:40Z"/>
          <w:rFonts w:hint="eastAsia" w:ascii="方正黑体_GBK" w:hAnsi="方正黑体_GBK" w:eastAsia="方正黑体_GBK" w:cs="方正黑体_GBK"/>
          <w:b w:val="0"/>
          <w:bCs/>
          <w:sz w:val="32"/>
          <w:szCs w:val="32"/>
          <w:lang w:val="en-US" w:eastAsia="zh-CN"/>
        </w:rPr>
      </w:pPr>
      <w:del w:id="257" w:author="蒋真" w:date="2024-04-02T15:45:41Z">
        <w:bookmarkStart w:id="0" w:name="_GoBack"/>
        <w:bookmarkEnd w:id="0"/>
        <w:r>
          <w:rPr>
            <w:rFonts w:hint="eastAsia" w:ascii="CESI仿宋-GB2312" w:hAnsi="CESI仿宋-GB2312" w:eastAsia="CESI仿宋-GB2312" w:cs="CESI仿宋-GB2312"/>
            <w:b/>
            <w:sz w:val="32"/>
            <w:szCs w:val="32"/>
          </w:rPr>
          <w:br w:type="page"/>
        </w:r>
      </w:del>
      <w:del w:id="258" w:author="蒋真" w:date="2024-04-02T15:45:40Z">
        <w:r>
          <w:rPr>
            <w:rFonts w:hint="eastAsia" w:ascii="方正黑体_GBK" w:hAnsi="方正黑体_GBK" w:eastAsia="方正黑体_GBK" w:cs="方正黑体_GBK"/>
            <w:b w:val="0"/>
            <w:bCs/>
            <w:sz w:val="32"/>
            <w:szCs w:val="32"/>
            <w:lang w:eastAsia="zh-CN"/>
          </w:rPr>
          <w:delText>附件</w:delText>
        </w:r>
      </w:del>
      <w:del w:id="259" w:author="蒋真" w:date="2024-04-02T15:45:40Z">
        <w:r>
          <w:rPr>
            <w:rFonts w:hint="eastAsia" w:ascii="方正黑体_GBK" w:hAnsi="方正黑体_GBK" w:eastAsia="方正黑体_GBK" w:cs="方正黑体_GBK"/>
            <w:b w:val="0"/>
            <w:bCs/>
            <w:sz w:val="32"/>
            <w:szCs w:val="32"/>
            <w:lang w:val="en-US" w:eastAsia="zh-CN"/>
          </w:rPr>
          <w:delText>2</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60" w:author="蒋真" w:date="2024-04-02T15:45:40Z"/>
          <w:rFonts w:hint="eastAsia" w:ascii="方正小标宋_GBK" w:hAnsi="方正小标宋_GBK" w:eastAsia="方正小标宋_GBK" w:cs="方正小标宋_GBK"/>
          <w:b w:val="0"/>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61" w:author="蒋真" w:date="2024-04-02T15:45:40Z"/>
          <w:rFonts w:hint="eastAsia" w:ascii="方正小标宋_GBK" w:hAnsi="方正小标宋_GBK" w:eastAsia="方正小标宋_GBK" w:cs="方正小标宋_GBK"/>
          <w:b w:val="0"/>
          <w:bCs/>
          <w:sz w:val="44"/>
          <w:szCs w:val="44"/>
          <w:lang w:val="en-US" w:eastAsia="zh-CN"/>
        </w:rPr>
      </w:pPr>
      <w:del w:id="262" w:author="蒋真" w:date="2024-04-02T15:45:40Z">
        <w:r>
          <w:rPr>
            <w:rFonts w:hint="eastAsia" w:ascii="方正小标宋_GBK" w:hAnsi="方正小标宋_GBK" w:eastAsia="方正小标宋_GBK" w:cs="方正小标宋_GBK"/>
            <w:b w:val="0"/>
            <w:bCs/>
            <w:sz w:val="44"/>
            <w:szCs w:val="44"/>
            <w:lang w:val="en-US" w:eastAsia="zh-CN"/>
          </w:rPr>
          <w:delText>2024年医防融合培训项目全科医生照顾患者常见心理问题核心能力培训班</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63" w:author="蒋真" w:date="2024-04-02T15:45:40Z"/>
          <w:rFonts w:hint="eastAsia" w:ascii="方正小标宋_GBK" w:hAnsi="方正小标宋_GBK" w:eastAsia="方正小标宋_GBK" w:cs="方正小标宋_GBK"/>
          <w:b w:val="0"/>
          <w:bCs/>
          <w:sz w:val="44"/>
          <w:szCs w:val="44"/>
          <w:lang w:val="en-US" w:eastAsia="zh-CN"/>
        </w:rPr>
      </w:pPr>
      <w:del w:id="264" w:author="蒋真" w:date="2024-04-02T15:45:40Z">
        <w:r>
          <w:rPr>
            <w:rFonts w:hint="eastAsia" w:ascii="方正小标宋_GBK" w:hAnsi="方正小标宋_GBK" w:eastAsia="方正小标宋_GBK" w:cs="方正小标宋_GBK"/>
            <w:b w:val="0"/>
            <w:bCs/>
            <w:sz w:val="44"/>
            <w:szCs w:val="44"/>
            <w:lang w:val="en-US" w:eastAsia="zh-CN"/>
          </w:rPr>
          <w:delText>报名二维码</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65" w:author="蒋真" w:date="2024-04-02T15:45:40Z"/>
          <w:rFonts w:hint="eastAsia" w:ascii="方正小标宋_GBK" w:hAnsi="方正小标宋_GBK" w:eastAsia="方正小标宋_GBK" w:cs="方正小标宋_GBK"/>
          <w:b w:val="0"/>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del w:id="266" w:author="蒋真" w:date="2024-04-02T15:45:40Z"/>
          <w:rFonts w:hint="default" w:ascii="方正黑体_GBK" w:hAnsi="方正黑体_GBK" w:eastAsia="方正黑体_GBK" w:cs="方正黑体_GBK"/>
          <w:b w:val="0"/>
          <w:bCs/>
          <w:sz w:val="32"/>
          <w:szCs w:val="32"/>
          <w:lang w:val="en" w:eastAsia="zh-CN"/>
        </w:rPr>
      </w:pPr>
    </w:p>
    <w:p>
      <w:pPr>
        <w:jc w:val="center"/>
        <w:rPr>
          <w:del w:id="267" w:author="蒋真" w:date="2024-04-02T15:45:40Z"/>
          <w:rFonts w:hint="eastAsia" w:eastAsia="宋体"/>
          <w:lang w:eastAsia="zh-CN"/>
        </w:rPr>
      </w:pPr>
      <w:del w:id="268" w:author="蒋真" w:date="2024-04-02T15:45:40Z">
        <w:r>
          <w:rPr>
            <w:rFonts w:hint="eastAsia" w:eastAsia="宋体"/>
            <w:lang w:eastAsia="zh-CN"/>
          </w:rPr>
          <w:drawing>
            <wp:inline distT="0" distB="0" distL="114300" distR="114300">
              <wp:extent cx="4876800" cy="4876800"/>
              <wp:effectExtent l="0" t="0" r="0" b="0"/>
              <wp:docPr id="1" name="图片 1" descr="qrcod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qrcode"/>
                      <pic:cNvPicPr>
                        <a:picLocks noChangeAspect="true"/>
                      </pic:cNvPicPr>
                    </pic:nvPicPr>
                    <pic:blipFill>
                      <a:blip r:embed="rId4"/>
                      <a:stretch>
                        <a:fillRect/>
                      </a:stretch>
                    </pic:blipFill>
                    <pic:spPr>
                      <a:xfrm>
                        <a:off x="0" y="0"/>
                        <a:ext cx="4876800" cy="4876800"/>
                      </a:xfrm>
                      <a:prstGeom prst="rect">
                        <a:avLst/>
                      </a:prstGeom>
                      <a:noFill/>
                      <a:ln>
                        <a:noFill/>
                      </a:ln>
                    </pic:spPr>
                  </pic:pic>
                </a:graphicData>
              </a:graphic>
            </wp:inline>
          </w:drawing>
        </w:r>
      </w:del>
    </w:p>
    <w:p>
      <w:pPr>
        <w:rPr>
          <w:rFonts w:hint="default" w:eastAsiaTheme="minorEastAsia"/>
          <w:lang w:val="en-US" w:eastAsia="zh-CN"/>
        </w:rPr>
      </w:pPr>
      <w:del w:id="270" w:author="蒋真" w:date="2024-04-02T15:45:40Z">
        <w:r>
          <w:rPr>
            <w:rFonts w:hint="eastAsia"/>
            <w:lang w:val="en-US" w:eastAsia="zh-CN"/>
          </w:rPr>
          <w:delText xml:space="preserve">      </w:delText>
        </w:r>
      </w:del>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altName w:val="方正小标宋_GBK"/>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黑体">
    <w:altName w:val="方正黑体_GBK"/>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楷体_GB2312">
    <w:altName w:val="方正楷体_GB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15D61"/>
    <w:multiLevelType w:val="multilevel"/>
    <w:tmpl w:val="8C415D61"/>
    <w:lvl w:ilvl="0" w:tentative="0">
      <w:start w:val="1"/>
      <w:numFmt w:val="chineseCounting"/>
      <w:suff w:val="nothing"/>
      <w:lvlText w:val="%1、"/>
      <w:lvlJc w:val="left"/>
      <w:rPr>
        <w:rFonts w:hint="default"/>
      </w:rPr>
    </w:lvl>
    <w:lvl w:ilvl="1" w:tentative="0">
      <w:start w:val="1"/>
      <w:numFmt w:val="decimal"/>
      <w:lvlText w:val=""/>
      <w:lvlJc w:val="left"/>
      <w:rPr>
        <w:rFonts w:hint="default"/>
      </w:rPr>
    </w:lvl>
    <w:lvl w:ilvl="2" w:tentative="0">
      <w:start w:val="1"/>
      <w:numFmt w:val="decimal"/>
      <w:lvlText w:val=""/>
      <w:lvlJc w:val="left"/>
      <w:rPr>
        <w:rFonts w:hint="default"/>
      </w:rPr>
    </w:lvl>
    <w:lvl w:ilvl="3" w:tentative="0">
      <w:start w:val="1"/>
      <w:numFmt w:val="decimal"/>
      <w:lvlText w:val=""/>
      <w:lvlJc w:val="left"/>
      <w:rPr>
        <w:rFonts w:hint="default"/>
      </w:rPr>
    </w:lvl>
    <w:lvl w:ilvl="4" w:tentative="0">
      <w:start w:val="1"/>
      <w:numFmt w:val="decimal"/>
      <w:lvlText w:val=""/>
      <w:lvlJc w:val="left"/>
      <w:rPr>
        <w:rFonts w:hint="default"/>
      </w:rPr>
    </w:lvl>
    <w:lvl w:ilvl="5" w:tentative="0">
      <w:start w:val="1"/>
      <w:numFmt w:val="decimal"/>
      <w:lvlText w:val=""/>
      <w:lvlJc w:val="left"/>
      <w:rPr>
        <w:rFonts w:hint="default"/>
      </w:rPr>
    </w:lvl>
    <w:lvl w:ilvl="6" w:tentative="0">
      <w:start w:val="1"/>
      <w:numFmt w:val="decimal"/>
      <w:lvlText w:val=""/>
      <w:lvlJc w:val="left"/>
      <w:rPr>
        <w:rFonts w:hint="default"/>
      </w:rPr>
    </w:lvl>
    <w:lvl w:ilvl="7" w:tentative="0">
      <w:start w:val="1"/>
      <w:numFmt w:val="decimal"/>
      <w:lvlText w:val=""/>
      <w:lvlJc w:val="left"/>
      <w:rPr>
        <w:rFonts w:hint="default"/>
      </w:rPr>
    </w:lvl>
    <w:lvl w:ilvl="8" w:tentative="0">
      <w:start w:val="1"/>
      <w:numFmt w:val="decimal"/>
      <w:lvlText w:val=""/>
      <w:lvlJc w:val="left"/>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angzhen">
    <w15:presenceInfo w15:providerId="None" w15:userId="jiangzhen"/>
  </w15:person>
  <w15:person w15:author="朱婉">
    <w15:presenceInfo w15:providerId="None" w15:userId="朱婉"/>
  </w15:person>
  <w15:person w15:author="黄婧">
    <w15:presenceInfo w15:providerId="None" w15:userId="黄婧"/>
  </w15:person>
  <w15:person w15:author="蒋真">
    <w15:presenceInfo w15:providerId="None" w15:userId="蒋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dit="trackedChanges" w:enforcement="1" w:cryptProviderType="rsaFull" w:cryptAlgorithmClass="hash" w:cryptAlgorithmType="typeAny" w:cryptAlgorithmSid="4" w:cryptSpinCount="0" w:hash="K31URAOBvFNf+zbGhHmG+v4YkZA=" w:salt="bGAmPI4hEI//JKEMh2Ywv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6AD56F"/>
    <w:rsid w:val="2A3F3D2D"/>
    <w:rsid w:val="3BEBD284"/>
    <w:rsid w:val="3FFF1F98"/>
    <w:rsid w:val="4FFFACFF"/>
    <w:rsid w:val="66CB1F2C"/>
    <w:rsid w:val="7785CB59"/>
    <w:rsid w:val="7DD9EDEF"/>
    <w:rsid w:val="9FBFD2A1"/>
    <w:rsid w:val="A78713DD"/>
    <w:rsid w:val="CEBF44F2"/>
    <w:rsid w:val="D9571D5C"/>
    <w:rsid w:val="DEEFB4B1"/>
    <w:rsid w:val="EB55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 黑体"/>
    <w:basedOn w:val="1"/>
    <w:qFormat/>
    <w:uiPriority w:val="0"/>
    <w:rPr>
      <w:rFonts w:hint="eastAsia" w:ascii="黑体" w:hAnsi="黑体" w:eastAsia="黑体" w:cs="黑体"/>
      <w:sz w:val="32"/>
    </w:rPr>
  </w:style>
  <w:style w:type="paragraph" w:customStyle="1" w:styleId="6">
    <w:name w:val=" 仿宋_GB2312"/>
    <w:basedOn w:val="1"/>
    <w:qFormat/>
    <w:uiPriority w:val="0"/>
    <w:rPr>
      <w:rFonts w:hint="eastAsia" w:ascii="仿宋_GB2312" w:hAnsi="仿宋_GB2312" w:eastAsia="仿宋_GB2312" w:cs="仿宋_GB2312"/>
      <w:sz w:val="32"/>
    </w:rPr>
  </w:style>
  <w:style w:type="paragraph" w:customStyle="1" w:styleId="7">
    <w:name w:val=" 楷体_GB2312"/>
    <w:basedOn w:val="1"/>
    <w:qFormat/>
    <w:uiPriority w:val="0"/>
    <w:rPr>
      <w:rFonts w:hint="eastAsia" w:ascii="楷体_GB2312" w:hAnsi="楷体_GB2312" w:eastAsia="楷体_GB2312" w:cs="楷体_GB2312"/>
      <w:sz w:val="32"/>
    </w:rPr>
  </w:style>
  <w:style w:type="paragraph" w:customStyle="1" w:styleId="8">
    <w:name w:val=" 方正小标宋简体"/>
    <w:basedOn w:val="1"/>
    <w:qFormat/>
    <w:uiPriority w:val="0"/>
    <w:rPr>
      <w:rFonts w:hint="eastAsia" w:ascii="方正小标宋简体" w:hAnsi="方正小标宋简体" w:eastAsia="方正小标宋简体" w:cs="方正小标宋简体"/>
      <w:sz w:val="32"/>
    </w:rPr>
  </w:style>
  <w:style w:type="paragraph" w:customStyle="1" w:styleId="9">
    <w:name w:val=" 方正小标宋_GBK"/>
    <w:basedOn w:val="1"/>
    <w:qFormat/>
    <w:uiPriority w:val="0"/>
    <w:rPr>
      <w:rFonts w:hint="eastAsia" w:ascii="方正小标宋_GBK”" w:hAnsi="方正小标宋_GBK”" w:eastAsia="方正小标宋_GBK”" w:cs="方正小标宋_GBK”"/>
      <w:sz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2021-12-16T22:29:00Z</dcterms:created>
  <dc:creator>Administrator</dc:creator>
  <cp:lastModifiedBy>蒋真</cp:lastModifiedBy>
  <dcterms:modified xsi:type="dcterms:W3CDTF">2024-04-02T15:45:45Z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